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0715E" w14:textId="77777777" w:rsidR="00B21C7F" w:rsidRPr="001364AF" w:rsidRDefault="00ED7786">
      <w:pPr>
        <w:pStyle w:val="a3"/>
        <w:ind w:left="7334"/>
        <w:rPr>
          <w:rFonts w:ascii="Meiryo UI" w:eastAsia="Meiryo UI" w:hAnsi="Meiryo UI"/>
          <w:sz w:val="24"/>
        </w:rPr>
      </w:pPr>
      <w:r w:rsidRPr="001364AF">
        <w:rPr>
          <w:rFonts w:ascii="Meiryo UI" w:eastAsia="Meiryo UI" w:hAnsi="Meiryo UI"/>
          <w:noProof/>
          <w:sz w:val="24"/>
        </w:rPr>
        <mc:AlternateContent>
          <mc:Choice Requires="wps">
            <w:drawing>
              <wp:inline distT="0" distB="0" distL="0" distR="0" wp14:anchorId="6B65EEB4" wp14:editId="408360E8">
                <wp:extent cx="1781175" cy="333375"/>
                <wp:effectExtent l="0" t="0" r="28575" b="28575"/>
                <wp:docPr id="16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333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B35644" w14:textId="77777777" w:rsidR="0067413E" w:rsidRPr="001364AF" w:rsidRDefault="0067413E" w:rsidP="003A46E7">
                            <w:pPr>
                              <w:spacing w:before="69"/>
                              <w:ind w:left="110"/>
                              <w:jc w:val="center"/>
                              <w:rPr>
                                <w:rFonts w:ascii="Meiryo UI" w:eastAsia="Meiryo UI" w:hAnsi="Meiryo UI"/>
                                <w:sz w:val="28"/>
                              </w:rPr>
                            </w:pPr>
                            <w:r w:rsidRPr="001364AF">
                              <w:rPr>
                                <w:rFonts w:ascii="Meiryo UI" w:eastAsia="Meiryo UI" w:hAnsi="Meiryo UI"/>
                                <w:spacing w:val="-3"/>
                                <w:sz w:val="28"/>
                              </w:rPr>
                              <w:t>よくお読みください</w:t>
                            </w:r>
                          </w:p>
                        </w:txbxContent>
                      </wps:txbx>
                      <wps:bodyPr rot="0" vert="horz" wrap="square" lIns="0" tIns="0" rIns="0" bIns="0" anchor="t" anchorCtr="0" upright="1">
                        <a:noAutofit/>
                      </wps:bodyPr>
                    </wps:wsp>
                  </a:graphicData>
                </a:graphic>
              </wp:inline>
            </w:drawing>
          </mc:Choice>
          <mc:Fallback>
            <w:pict>
              <v:shapetype w14:anchorId="6B65EEB4" id="_x0000_t202" coordsize="21600,21600" o:spt="202" path="m,l,21600r21600,l21600,xe">
                <v:stroke joinstyle="miter"/>
                <v:path gradientshapeok="t" o:connecttype="rect"/>
              </v:shapetype>
              <v:shape id="docshape14" o:spid="_x0000_s1026" type="#_x0000_t202" style="width:140.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" filled="f" strokeweight=".72pt">
                <v:textbox inset="0,0,0,0">
                  <w:txbxContent>
                    <w:p w14:paraId="69B35644" w14:textId="77777777" w:rsidR="0067413E" w:rsidRPr="001364AF" w:rsidRDefault="0067413E" w:rsidP="003A46E7">
                      <w:pPr>
                        <w:spacing w:before="69"/>
                        <w:ind w:left="110"/>
                        <w:jc w:val="center"/>
                        <w:rPr>
                          <w:rFonts w:ascii="Meiryo UI" w:eastAsia="Meiryo UI" w:hAnsi="Meiryo UI"/>
                          <w:sz w:val="28"/>
                        </w:rPr>
                      </w:pPr>
                      <w:r w:rsidRPr="001364AF">
                        <w:rPr>
                          <w:rFonts w:ascii="Meiryo UI" w:eastAsia="Meiryo UI" w:hAnsi="Meiryo UI"/>
                          <w:spacing w:val="-3"/>
                          <w:sz w:val="28"/>
                        </w:rPr>
                        <w:t>よくお読みください</w:t>
                      </w:r>
                    </w:p>
                  </w:txbxContent>
                </v:textbox>
                <w10:anchorlock/>
              </v:shape>
            </w:pict>
          </mc:Fallback>
        </mc:AlternateContent>
      </w:r>
    </w:p>
    <w:p w14:paraId="5889E90E" w14:textId="77777777" w:rsidR="006C19C1" w:rsidRPr="00B90991" w:rsidRDefault="006C19C1">
      <w:pPr>
        <w:pStyle w:val="a3"/>
        <w:rPr>
          <w:rFonts w:ascii="Meiryo UI" w:eastAsia="Meiryo UI" w:hAnsi="Meiryo UI"/>
          <w:sz w:val="20"/>
        </w:rPr>
      </w:pPr>
    </w:p>
    <w:p w14:paraId="3DBEA9FC" w14:textId="77777777" w:rsidR="00B21C7F" w:rsidRPr="00B90991" w:rsidRDefault="00B21C7F">
      <w:pPr>
        <w:pStyle w:val="a3"/>
        <w:rPr>
          <w:rFonts w:ascii="Meiryo UI" w:eastAsia="Meiryo UI" w:hAnsi="Meiryo UI"/>
          <w:sz w:val="20"/>
        </w:rPr>
      </w:pPr>
    </w:p>
    <w:p w14:paraId="568BF19A" w14:textId="77777777" w:rsidR="00B21C7F" w:rsidRPr="00B90991" w:rsidRDefault="00B21C7F">
      <w:pPr>
        <w:pStyle w:val="a3"/>
        <w:rPr>
          <w:rFonts w:ascii="Meiryo UI" w:eastAsia="Meiryo UI" w:hAnsi="Meiryo UI"/>
          <w:sz w:val="20"/>
        </w:rPr>
      </w:pPr>
    </w:p>
    <w:p w14:paraId="51C07E9B" w14:textId="77777777" w:rsidR="00B21C7F" w:rsidRPr="00B90991" w:rsidRDefault="00B21C7F">
      <w:pPr>
        <w:pStyle w:val="a3"/>
        <w:spacing w:before="10"/>
        <w:rPr>
          <w:rFonts w:ascii="Meiryo UI" w:eastAsia="Meiryo UI" w:hAnsi="Meiryo UI"/>
          <w:sz w:val="19"/>
        </w:rPr>
      </w:pPr>
    </w:p>
    <w:p w14:paraId="60C5DC18" w14:textId="77777777" w:rsidR="00B21C7F" w:rsidRPr="00EE02B3" w:rsidRDefault="007D727A" w:rsidP="00EE02B3">
      <w:pPr>
        <w:spacing w:before="45"/>
        <w:ind w:leftChars="-78" w:right="1192" w:hangingChars="39" w:hanging="172"/>
        <w:jc w:val="center"/>
        <w:rPr>
          <w:rFonts w:ascii="UD デジタル 教科書体 NK-R" w:eastAsia="UD デジタル 教科書体 NK-R" w:hAnsi="Meiryo UI"/>
          <w:color w:val="000000"/>
          <w:spacing w:val="-2"/>
          <w:sz w:val="44"/>
        </w:rPr>
      </w:pPr>
      <w:r w:rsidRPr="00EE02B3">
        <w:rPr>
          <w:rFonts w:ascii="UD デジタル 教科書体 NK-R" w:eastAsia="UD デジタル 教科書体 NK-R" w:hAnsi="Meiryo UI" w:hint="eastAsia"/>
          <w:color w:val="000000"/>
          <w:sz w:val="44"/>
          <w:shd w:val="clear" w:color="auto" w:fill="D8D8D8"/>
        </w:rPr>
        <w:t>（疾患名）</w:t>
      </w:r>
      <w:r w:rsidRPr="00EE02B3">
        <w:rPr>
          <w:rFonts w:ascii="UD デジタル 教科書体 NK-R" w:eastAsia="UD デジタル 教科書体 NK-R" w:hAnsi="Meiryo UI" w:hint="eastAsia"/>
          <w:color w:val="000000"/>
          <w:sz w:val="44"/>
        </w:rPr>
        <w:t>に対する</w:t>
      </w:r>
      <w:r w:rsidRPr="00EE02B3">
        <w:rPr>
          <w:rFonts w:ascii="UD デジタル 教科書体 NK-R" w:eastAsia="UD デジタル 教科書体 NK-R" w:hAnsi="Meiryo UI" w:hint="eastAsia"/>
          <w:color w:val="000000"/>
          <w:sz w:val="44"/>
          <w:shd w:val="clear" w:color="auto" w:fill="D8D8D8"/>
        </w:rPr>
        <w:t>（治験薬名）</w:t>
      </w:r>
      <w:r w:rsidRPr="00EE02B3">
        <w:rPr>
          <w:rFonts w:ascii="UD デジタル 教科書体 NK-R" w:eastAsia="UD デジタル 教科書体 NK-R" w:hAnsi="Meiryo UI" w:hint="eastAsia"/>
          <w:color w:val="000000"/>
          <w:spacing w:val="-2"/>
          <w:sz w:val="44"/>
        </w:rPr>
        <w:t>の治験について</w:t>
      </w:r>
    </w:p>
    <w:p w14:paraId="2199721E" w14:textId="77777777" w:rsidR="00AE5DD4" w:rsidRPr="00EE02B3" w:rsidRDefault="00AE5DD4" w:rsidP="00EE02B3">
      <w:pPr>
        <w:spacing w:before="45"/>
        <w:ind w:leftChars="-78" w:right="1535" w:hangingChars="39" w:hanging="172"/>
        <w:jc w:val="center"/>
        <w:rPr>
          <w:rFonts w:ascii="UD デジタル 教科書体 NK-R" w:eastAsia="UD デジタル 教科書体 NK-R" w:hAnsi="Meiryo UI"/>
          <w:sz w:val="44"/>
        </w:rPr>
      </w:pPr>
      <w:r w:rsidRPr="00EE02B3">
        <w:rPr>
          <w:rFonts w:ascii="UD デジタル 教科書体 NK-R" w:eastAsia="UD デジタル 教科書体 NK-R" w:hAnsi="Meiryo UI" w:hint="eastAsia"/>
          <w:sz w:val="44"/>
        </w:rPr>
        <w:t>説明文書および同意文書</w:t>
      </w:r>
    </w:p>
    <w:p w14:paraId="16BBA3DF" w14:textId="77777777" w:rsidR="00B21C7F" w:rsidRPr="00B90991" w:rsidRDefault="00B21C7F">
      <w:pPr>
        <w:pStyle w:val="a3"/>
        <w:rPr>
          <w:rFonts w:ascii="Meiryo UI" w:eastAsia="Meiryo UI" w:hAnsi="Meiryo UI"/>
          <w:sz w:val="20"/>
        </w:rPr>
      </w:pPr>
    </w:p>
    <w:p w14:paraId="378A539D" w14:textId="77777777" w:rsidR="00B21C7F" w:rsidRPr="00B90991" w:rsidRDefault="00B21C7F">
      <w:pPr>
        <w:pStyle w:val="a3"/>
        <w:spacing w:before="4"/>
        <w:rPr>
          <w:rFonts w:ascii="Meiryo UI" w:eastAsia="Meiryo UI" w:hAnsi="Meiryo UI"/>
          <w:sz w:val="17"/>
        </w:rPr>
      </w:pPr>
    </w:p>
    <w:p w14:paraId="50B69150" w14:textId="77777777" w:rsidR="00B21C7F" w:rsidRPr="00EE02B3" w:rsidRDefault="007D727A">
      <w:pPr>
        <w:pStyle w:val="a3"/>
        <w:spacing w:before="84"/>
        <w:ind w:left="449"/>
        <w:rPr>
          <w:rFonts w:ascii="UD デジタル 教科書体 NK-R" w:eastAsia="UD デジタル 教科書体 NK-R" w:hAnsi="Meiryo UI"/>
          <w:sz w:val="28"/>
          <w:szCs w:val="24"/>
        </w:rPr>
      </w:pPr>
      <w:r w:rsidRPr="00EE02B3">
        <w:rPr>
          <w:rFonts w:ascii="UD デジタル 教科書体 NK-R" w:eastAsia="UD デジタル 教科書体 NK-R" w:hAnsi="Meiryo UI" w:hint="eastAsia"/>
          <w:sz w:val="28"/>
          <w:szCs w:val="24"/>
        </w:rPr>
        <w:t>この冊子は、</w:t>
      </w:r>
      <w:r w:rsidRPr="00EE02B3">
        <w:rPr>
          <w:rFonts w:ascii="UD デジタル 教科書体 NK-R" w:eastAsia="UD デジタル 教科書体 NK-R" w:hAnsi="Meiryo UI" w:hint="eastAsia"/>
          <w:color w:val="000000"/>
          <w:sz w:val="28"/>
          <w:szCs w:val="24"/>
          <w:shd w:val="clear" w:color="auto" w:fill="D8D8D8"/>
        </w:rPr>
        <w:t>○○○</w:t>
      </w:r>
      <w:r w:rsidRPr="00EE02B3">
        <w:rPr>
          <w:rFonts w:ascii="UD デジタル 教科書体 NK-R" w:eastAsia="UD デジタル 教科書体 NK-R" w:hAnsi="Meiryo UI" w:hint="eastAsia"/>
          <w:color w:val="000000"/>
          <w:sz w:val="28"/>
          <w:szCs w:val="24"/>
        </w:rPr>
        <w:t>の治験について説明したもので</w:t>
      </w:r>
      <w:r w:rsidRPr="00EE02B3">
        <w:rPr>
          <w:rFonts w:ascii="UD デジタル 教科書体 NK-R" w:eastAsia="UD デジタル 教科書体 NK-R" w:hAnsi="Meiryo UI" w:hint="eastAsia"/>
          <w:color w:val="000000"/>
          <w:spacing w:val="-5"/>
          <w:sz w:val="28"/>
          <w:szCs w:val="24"/>
        </w:rPr>
        <w:t>す。</w:t>
      </w:r>
    </w:p>
    <w:p w14:paraId="06F19DC1" w14:textId="5D693EDE" w:rsidR="00B21C7F" w:rsidRPr="00EE02B3" w:rsidRDefault="007D727A">
      <w:pPr>
        <w:pStyle w:val="a3"/>
        <w:spacing w:before="94" w:line="319" w:lineRule="auto"/>
        <w:ind w:left="223" w:right="1251" w:firstLine="225"/>
        <w:jc w:val="both"/>
        <w:rPr>
          <w:rFonts w:ascii="UD デジタル 教科書体 NK-R" w:eastAsia="UD デジタル 教科書体 NK-R" w:hAnsi="Meiryo UI"/>
          <w:sz w:val="28"/>
          <w:szCs w:val="24"/>
        </w:rPr>
      </w:pPr>
      <w:r w:rsidRPr="00EE02B3">
        <w:rPr>
          <w:rFonts w:ascii="UD デジタル 教科書体 NK-R" w:eastAsia="UD デジタル 教科書体 NK-R" w:hAnsi="Meiryo UI" w:hint="eastAsia"/>
          <w:spacing w:val="-2"/>
          <w:w w:val="102"/>
          <w:sz w:val="28"/>
          <w:szCs w:val="24"/>
        </w:rPr>
        <w:t>この説明文書をよく読み、治験の内容をご理解いただいた上で、この治験に参加されるかど</w:t>
      </w:r>
      <w:r w:rsidRPr="00EE02B3">
        <w:rPr>
          <w:rFonts w:ascii="UD デジタル 教科書体 NK-R" w:eastAsia="UD デジタル 教科書体 NK-R" w:hAnsi="Meiryo UI" w:hint="eastAsia"/>
          <w:spacing w:val="-3"/>
          <w:w w:val="102"/>
          <w:sz w:val="28"/>
          <w:szCs w:val="24"/>
        </w:rPr>
        <w:t>うかを、あなた自身で決めてください。参加されるかどうかはあなたの自由な意思であり、参加</w:t>
      </w:r>
      <w:r w:rsidRPr="00EE02B3">
        <w:rPr>
          <w:rFonts w:ascii="UD デジタル 教科書体 NK-R" w:eastAsia="UD デジタル 教科書体 NK-R" w:hAnsi="Meiryo UI" w:hint="eastAsia"/>
          <w:spacing w:val="-4"/>
          <w:w w:val="102"/>
          <w:sz w:val="28"/>
          <w:szCs w:val="24"/>
        </w:rPr>
        <w:t>を辞退されたとしても、そのためにあなたが不利益を</w:t>
      </w:r>
      <w:r w:rsidR="00EE5FB5" w:rsidRPr="00EE02B3">
        <w:rPr>
          <w:rFonts w:ascii="UD デジタル 教科書体 NK-R" w:eastAsia="UD デジタル 教科書体 NK-R" w:hAnsi="Meiryo UI" w:hint="eastAsia"/>
          <w:spacing w:val="-4"/>
          <w:w w:val="102"/>
          <w:sz w:val="28"/>
          <w:szCs w:val="24"/>
        </w:rPr>
        <w:t>受ける</w:t>
      </w:r>
      <w:r w:rsidRPr="00EE02B3">
        <w:rPr>
          <w:rFonts w:ascii="UD デジタル 教科書体 NK-R" w:eastAsia="UD デジタル 教科書体 NK-R" w:hAnsi="Meiryo UI" w:hint="eastAsia"/>
          <w:spacing w:val="-4"/>
          <w:w w:val="102"/>
          <w:sz w:val="28"/>
          <w:szCs w:val="24"/>
        </w:rPr>
        <w:t>ことは一切ありません。この治験</w:t>
      </w:r>
      <w:r w:rsidRPr="00EE02B3">
        <w:rPr>
          <w:rFonts w:ascii="UD デジタル 教科書体 NK-R" w:eastAsia="UD デジタル 教科書体 NK-R" w:hAnsi="Meiryo UI" w:hint="eastAsia"/>
          <w:spacing w:val="-5"/>
          <w:w w:val="102"/>
          <w:sz w:val="28"/>
          <w:szCs w:val="24"/>
        </w:rPr>
        <w:t>の参加に同意された後や治験を開始した後でも、いつでもあなたは治験の参加を取りやめるこ</w:t>
      </w:r>
      <w:r w:rsidRPr="00EE02B3">
        <w:rPr>
          <w:rFonts w:ascii="UD デジタル 教科書体 NK-R" w:eastAsia="UD デジタル 教科書体 NK-R" w:hAnsi="Meiryo UI" w:hint="eastAsia"/>
          <w:spacing w:val="-2"/>
          <w:w w:val="102"/>
          <w:sz w:val="28"/>
          <w:szCs w:val="24"/>
        </w:rPr>
        <w:t>とができます。</w:t>
      </w:r>
    </w:p>
    <w:p w14:paraId="7E3DB9F8" w14:textId="61C78567" w:rsidR="00B21C7F" w:rsidRPr="00EE02B3" w:rsidRDefault="00C60CA7">
      <w:pPr>
        <w:pStyle w:val="a3"/>
        <w:spacing w:before="5" w:line="321" w:lineRule="auto"/>
        <w:ind w:left="223" w:right="1200" w:firstLine="225"/>
        <w:rPr>
          <w:rFonts w:ascii="UD デジタル 教科書体 NK-R" w:eastAsia="UD デジタル 教科書体 NK-R" w:hAnsi="Meiryo UI"/>
          <w:sz w:val="28"/>
          <w:szCs w:val="24"/>
        </w:rPr>
      </w:pPr>
      <w:r w:rsidRPr="00EE02B3">
        <w:rPr>
          <w:rFonts w:ascii="UD デジタル 教科書体 NK-R" w:eastAsia="UD デジタル 教科書体 NK-R" w:hAnsi="Meiryo UI" w:hint="eastAsia"/>
          <w:noProof/>
          <w:sz w:val="28"/>
          <w:szCs w:val="24"/>
        </w:rPr>
        <mc:AlternateContent>
          <mc:Choice Requires="wps">
            <w:drawing>
              <wp:anchor distT="0" distB="0" distL="0" distR="0" simplePos="0" relativeHeight="487590400" behindDoc="1" locked="0" layoutInCell="1" allowOverlap="1" wp14:anchorId="0B298551" wp14:editId="6D162AE5">
                <wp:simplePos x="0" y="0"/>
                <wp:positionH relativeFrom="page">
                  <wp:posOffset>933450</wp:posOffset>
                </wp:positionH>
                <wp:positionV relativeFrom="paragraph">
                  <wp:posOffset>852170</wp:posOffset>
                </wp:positionV>
                <wp:extent cx="5840730" cy="695325"/>
                <wp:effectExtent l="0" t="0" r="26670" b="28575"/>
                <wp:wrapTopAndBottom/>
                <wp:docPr id="16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6953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47F49E" w14:textId="77777777" w:rsidR="0067413E" w:rsidRPr="00062CF5" w:rsidRDefault="0067413E">
                            <w:pPr>
                              <w:pStyle w:val="a3"/>
                              <w:spacing w:before="25"/>
                              <w:ind w:left="101"/>
                              <w:rPr>
                                <w:rFonts w:ascii="UD デジタル 教科書体 NK-R" w:eastAsia="UD デジタル 教科書体 NK-R" w:hAnsi="Meiryo UI"/>
                                <w:sz w:val="28"/>
                                <w:rPrChange w:id="0" w:author="熊本再春" w:date="2023-06-01T13:49:00Z">
                                  <w:rPr>
                                    <w:rFonts w:ascii="UD デジタル 教科書体 NK-R" w:eastAsia="UD デジタル 教科書体 NK-R" w:hAnsi="Meiryo UI"/>
                                  </w:rPr>
                                </w:rPrChange>
                              </w:rPr>
                            </w:pPr>
                            <w:r w:rsidRPr="00EE02B3">
                              <w:rPr>
                                <w:rFonts w:ascii="UD デジタル 教科書体 NK-R" w:eastAsia="UD デジタル 教科書体 NK-R" w:hAnsi="Meiryo UI" w:hint="eastAsia"/>
                              </w:rPr>
                              <w:t>治験課題名</w:t>
                            </w:r>
                            <w:r w:rsidRPr="00EE02B3">
                              <w:rPr>
                                <w:rFonts w:ascii="UD デジタル 教科書体 NK-R" w:eastAsia="UD デジタル 教科書体 NK-R" w:hAnsi="Meiryo UI" w:hint="eastAsia"/>
                                <w:spacing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98551" id="docshape16" o:spid="_x0000_s1027" type="#_x0000_t202" style="position:absolute;left:0;text-align:left;margin-left:73.5pt;margin-top:67.1pt;width:459.9pt;height:54.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" filled="f" strokeweight=".48pt">
                <v:textbox inset="0,0,0,0">
                  <w:txbxContent>
                    <w:p w14:paraId="7147F49E" w14:textId="77777777" w:rsidR="0067413E" w:rsidRPr="00062CF5" w:rsidRDefault="0067413E">
                      <w:pPr>
                        <w:pStyle w:val="a3"/>
                        <w:spacing w:before="25"/>
                        <w:ind w:left="101"/>
                        <w:rPr>
                          <w:rFonts w:ascii="UD デジタル 教科書体 NK-R" w:eastAsia="UD デジタル 教科書体 NK-R" w:hAnsi="Meiryo UI"/>
                          <w:sz w:val="28"/>
                          <w:rPrChange w:id="1" w:author="熊本再春" w:date="2023-06-01T13:49:00Z">
                            <w:rPr>
                              <w:rFonts w:ascii="UD デジタル 教科書体 NK-R" w:eastAsia="UD デジタル 教科書体 NK-R" w:hAnsi="Meiryo UI"/>
                            </w:rPr>
                          </w:rPrChange>
                        </w:rPr>
                      </w:pPr>
                      <w:r w:rsidRPr="00EE02B3">
                        <w:rPr>
                          <w:rFonts w:ascii="UD デジタル 教科書体 NK-R" w:eastAsia="UD デジタル 教科書体 NK-R" w:hAnsi="Meiryo UI" w:hint="eastAsia"/>
                        </w:rPr>
                        <w:t>治験課題名</w:t>
                      </w:r>
                      <w:r w:rsidRPr="00EE02B3">
                        <w:rPr>
                          <w:rFonts w:ascii="UD デジタル 教科書体 NK-R" w:eastAsia="UD デジタル 教科書体 NK-R" w:hAnsi="Meiryo UI" w:hint="eastAsia"/>
                          <w:spacing w:val="-10"/>
                        </w:rPr>
                        <w:t>：</w:t>
                      </w:r>
                    </w:p>
                  </w:txbxContent>
                </v:textbox>
                <w10:wrap type="topAndBottom" anchorx="page"/>
              </v:shape>
            </w:pict>
          </mc:Fallback>
        </mc:AlternateContent>
      </w:r>
      <w:r w:rsidR="007D727A" w:rsidRPr="00EE02B3">
        <w:rPr>
          <w:rFonts w:ascii="UD デジタル 教科書体 NK-R" w:eastAsia="UD デジタル 教科書体 NK-R" w:hAnsi="Meiryo UI" w:hint="eastAsia"/>
          <w:spacing w:val="-3"/>
          <w:w w:val="102"/>
          <w:sz w:val="28"/>
          <w:szCs w:val="24"/>
        </w:rPr>
        <w:t>内容について、質問や心配なことがありましたら、遠慮なく、治験担当医師または</w:t>
      </w:r>
      <w:r w:rsidR="00FB0DD8">
        <w:rPr>
          <w:rFonts w:ascii="UD デジタル 教科書体 NK-R" w:eastAsia="UD デジタル 教科書体 NK-R" w:hAnsi="Meiryo UI" w:hint="eastAsia"/>
          <w:spacing w:val="-3"/>
          <w:w w:val="102"/>
          <w:sz w:val="28"/>
          <w:szCs w:val="24"/>
        </w:rPr>
        <w:t>治験相談窓口</w:t>
      </w:r>
      <w:r w:rsidR="007D727A" w:rsidRPr="00EE02B3">
        <w:rPr>
          <w:rFonts w:ascii="UD デジタル 教科書体 NK-R" w:eastAsia="UD デジタル 教科書体 NK-R" w:hAnsi="Meiryo UI" w:hint="eastAsia"/>
          <w:spacing w:val="-3"/>
          <w:w w:val="102"/>
          <w:sz w:val="28"/>
          <w:szCs w:val="24"/>
        </w:rPr>
        <w:t>にお尋ねください。</w:t>
      </w:r>
    </w:p>
    <w:p w14:paraId="1B58E170" w14:textId="6734C21D" w:rsidR="008E49E1" w:rsidRPr="00B90991" w:rsidRDefault="008E49E1">
      <w:pPr>
        <w:pStyle w:val="a3"/>
        <w:rPr>
          <w:rFonts w:ascii="Meiryo UI" w:eastAsia="Meiryo UI" w:hAnsi="Meiryo UI"/>
          <w:sz w:val="20"/>
        </w:rPr>
      </w:pPr>
    </w:p>
    <w:p w14:paraId="3BCD40A8" w14:textId="6E07C672" w:rsidR="008E49E1" w:rsidRPr="00B90991" w:rsidRDefault="00796521" w:rsidP="008E49E1">
      <w:pPr>
        <w:pStyle w:val="a3"/>
        <w:jc w:val="both"/>
        <w:rPr>
          <w:rFonts w:ascii="Meiryo UI" w:eastAsia="Meiryo UI" w:hAnsi="Meiryo UI"/>
          <w:sz w:val="20"/>
        </w:rPr>
      </w:pPr>
      <w:r w:rsidRPr="00B90991">
        <w:rPr>
          <w:rFonts w:ascii="Meiryo UI" w:eastAsia="Meiryo UI" w:hAnsi="Meiryo UI"/>
          <w:noProof/>
          <w:sz w:val="20"/>
        </w:rPr>
        <mc:AlternateContent>
          <mc:Choice Requires="wps">
            <w:drawing>
              <wp:anchor distT="0" distB="0" distL="114300" distR="114300" simplePos="0" relativeHeight="487645696" behindDoc="0" locked="0" layoutInCell="1" allowOverlap="1" wp14:anchorId="4A0E2BB8" wp14:editId="0F8787A9">
                <wp:simplePos x="0" y="0"/>
                <wp:positionH relativeFrom="column">
                  <wp:posOffset>346075</wp:posOffset>
                </wp:positionH>
                <wp:positionV relativeFrom="paragraph">
                  <wp:posOffset>57150</wp:posOffset>
                </wp:positionV>
                <wp:extent cx="5629275" cy="400050"/>
                <wp:effectExtent l="0" t="0" r="9525" b="0"/>
                <wp:wrapNone/>
                <wp:docPr id="213" name="テキスト ボックス 213"/>
                <wp:cNvGraphicFramePr/>
                <a:graphic xmlns:a="http://schemas.openxmlformats.org/drawingml/2006/main">
                  <a:graphicData uri="http://schemas.microsoft.com/office/word/2010/wordprocessingShape">
                    <wps:wsp>
                      <wps:cNvSpPr txBox="1"/>
                      <wps:spPr>
                        <a:xfrm>
                          <a:off x="0" y="0"/>
                          <a:ext cx="56292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18A8B3" w14:textId="77777777" w:rsidR="0067413E" w:rsidRPr="00796521" w:rsidRDefault="0067413E" w:rsidP="00796521">
                            <w:pPr>
                              <w:jc w:val="center"/>
                              <w:rPr>
                                <w:rFonts w:ascii="UD デジタル 教科書体 NK-R" w:eastAsia="UD デジタル 教科書体 NK-R" w:hAnsi="Meiryo UI"/>
                                <w:sz w:val="36"/>
                                <w:szCs w:val="36"/>
                              </w:rPr>
                            </w:pPr>
                            <w:r w:rsidRPr="00796521">
                              <w:rPr>
                                <w:rFonts w:ascii="UD デジタル 教科書体 NK-R" w:eastAsia="UD デジタル 教科書体 NK-R" w:hAnsi="Meiryo UI" w:hint="eastAsia"/>
                                <w:sz w:val="36"/>
                                <w:szCs w:val="36"/>
                              </w:rPr>
                              <w:t>独立行政法人国立病院機構　熊本再春医療センター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E2BB8" id="テキスト ボックス 213" o:spid="_x0000_s1028" type="#_x0000_t202" style="position:absolute;left:0;text-align:left;margin-left:27.25pt;margin-top:4.5pt;width:443.25pt;height:31.5pt;z-index:4876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" fillcolor="white [3201]" stroked="f" strokeweight=".5pt">
                <v:textbox>
                  <w:txbxContent>
                    <w:p w14:paraId="0118A8B3" w14:textId="77777777" w:rsidR="0067413E" w:rsidRPr="00796521" w:rsidRDefault="0067413E" w:rsidP="00796521">
                      <w:pPr>
                        <w:jc w:val="center"/>
                        <w:rPr>
                          <w:rFonts w:ascii="UD デジタル 教科書体 NK-R" w:eastAsia="UD デジタル 教科書体 NK-R" w:hAnsi="Meiryo UI"/>
                          <w:sz w:val="36"/>
                          <w:szCs w:val="36"/>
                        </w:rPr>
                      </w:pPr>
                      <w:r w:rsidRPr="00796521">
                        <w:rPr>
                          <w:rFonts w:ascii="UD デジタル 教科書体 NK-R" w:eastAsia="UD デジタル 教科書体 NK-R" w:hAnsi="Meiryo UI" w:hint="eastAsia"/>
                          <w:sz w:val="36"/>
                          <w:szCs w:val="36"/>
                        </w:rPr>
                        <w:t>独立行政法人国立病院機構　熊本再春医療センター</w:t>
                      </w:r>
                    </w:p>
                  </w:txbxContent>
                </v:textbox>
              </v:shape>
            </w:pict>
          </mc:Fallback>
        </mc:AlternateContent>
      </w:r>
    </w:p>
    <w:p w14:paraId="4C3644FF" w14:textId="77777777" w:rsidR="008E49E1" w:rsidRPr="00B90991" w:rsidRDefault="008E49E1">
      <w:pPr>
        <w:pStyle w:val="a3"/>
        <w:rPr>
          <w:rFonts w:ascii="Meiryo UI" w:eastAsia="Meiryo UI" w:hAnsi="Meiryo UI"/>
          <w:sz w:val="20"/>
        </w:rPr>
      </w:pPr>
    </w:p>
    <w:p w14:paraId="35457DB3" w14:textId="77777777" w:rsidR="008E49E1" w:rsidRDefault="008E49E1">
      <w:pPr>
        <w:pStyle w:val="a3"/>
        <w:rPr>
          <w:sz w:val="20"/>
        </w:rPr>
      </w:pPr>
    </w:p>
    <w:p w14:paraId="45F400E3" w14:textId="77777777" w:rsidR="00DF5176" w:rsidRDefault="00DF5176">
      <w:pPr>
        <w:rPr>
          <w:sz w:val="20"/>
        </w:rPr>
      </w:pPr>
      <w:r>
        <w:rPr>
          <w:sz w:val="20"/>
        </w:rPr>
        <w:br w:type="page"/>
      </w:r>
    </w:p>
    <w:p w14:paraId="3CD2DB88" w14:textId="77777777" w:rsidR="00B21C7F" w:rsidRPr="00EE02B3" w:rsidRDefault="007D727A" w:rsidP="008E49E1">
      <w:pPr>
        <w:pStyle w:val="a3"/>
        <w:spacing w:before="2"/>
        <w:ind w:rightChars="300" w:right="660"/>
        <w:rPr>
          <w:rFonts w:ascii="UD デジタル 教科書体 NK-R" w:eastAsia="UD デジタル 教科書体 NK-R" w:hAnsi="Meiryo UI"/>
          <w:sz w:val="24"/>
          <w:szCs w:val="24"/>
        </w:rPr>
      </w:pPr>
      <w:commentRangeStart w:id="1"/>
      <w:r w:rsidRPr="00EE02B3">
        <w:rPr>
          <w:rFonts w:ascii="UD デジタル 教科書体 NK-R" w:eastAsia="UD デジタル 教科書体 NK-R" w:hAnsi="Meiryo UI" w:hint="eastAsia"/>
          <w:sz w:val="24"/>
          <w:szCs w:val="24"/>
        </w:rPr>
        <w:lastRenderedPageBreak/>
        <w:t>目</w:t>
      </w:r>
      <w:r w:rsidRPr="00EE02B3">
        <w:rPr>
          <w:rFonts w:ascii="UD デジタル 教科書体 NK-R" w:eastAsia="UD デジタル 教科書体 NK-R" w:hAnsi="Meiryo UI" w:hint="eastAsia"/>
          <w:spacing w:val="-10"/>
          <w:sz w:val="24"/>
          <w:szCs w:val="24"/>
        </w:rPr>
        <w:t>次</w:t>
      </w:r>
      <w:commentRangeEnd w:id="1"/>
      <w:r w:rsidR="0067413E">
        <w:rPr>
          <w:rStyle w:val="aa"/>
        </w:rPr>
        <w:commentReference w:id="1"/>
      </w:r>
    </w:p>
    <w:sdt>
      <w:sdtPr>
        <w:rPr>
          <w:rFonts w:ascii="UD デジタル 教科書体 NK-R" w:eastAsia="UD デジタル 教科書体 NK-R" w:hAnsi="Meiryo UI" w:hint="eastAsia"/>
          <w:sz w:val="24"/>
          <w:szCs w:val="24"/>
          <w:lang w:val="ja-JP"/>
        </w:rPr>
        <w:id w:val="-728916880"/>
        <w:docPartObj>
          <w:docPartGallery w:val="Table of Contents"/>
          <w:docPartUnique/>
        </w:docPartObj>
      </w:sdtPr>
      <w:sdtEndPr>
        <w:rPr>
          <w:bCs/>
          <w:sz w:val="28"/>
          <w:szCs w:val="28"/>
        </w:rPr>
      </w:sdtEndPr>
      <w:sdtContent>
        <w:p w14:paraId="003CCCCC" w14:textId="77777777" w:rsidR="00DF5176" w:rsidRPr="00EE02B3" w:rsidRDefault="00DF5176" w:rsidP="005D7FD6">
          <w:pPr>
            <w:pStyle w:val="TableParagraph"/>
            <w:rPr>
              <w:rFonts w:ascii="UD デジタル 教科書体 NK-R" w:eastAsia="UD デジタル 教科書体 NK-R" w:hAnsi="Meiryo UI"/>
              <w:sz w:val="28"/>
              <w:szCs w:val="24"/>
              <w:lang w:val="ja-JP"/>
            </w:rPr>
          </w:pPr>
        </w:p>
        <w:p w14:paraId="3789602A" w14:textId="2F00A61F" w:rsidR="00287CF2" w:rsidRPr="00EE02B3" w:rsidRDefault="00E97305" w:rsidP="00EE02B3">
          <w:pPr>
            <w:pStyle w:val="21"/>
            <w:tabs>
              <w:tab w:val="left" w:pos="0"/>
              <w:tab w:val="right" w:leader="dot" w:pos="9498"/>
            </w:tabs>
            <w:ind w:leftChars="-129" w:left="-1" w:hangingChars="101" w:hanging="283"/>
            <w:rPr>
              <w:rFonts w:ascii="UD デジタル 教科書体 NK-R" w:eastAsia="UD デジタル 教科書体 NK-R" w:hAnsi="Meiryo UI" w:cstheme="minorBidi"/>
              <w:b w:val="0"/>
              <w:bCs w:val="0"/>
              <w:i w:val="0"/>
              <w:iCs w:val="0"/>
              <w:noProof/>
              <w:kern w:val="2"/>
              <w:sz w:val="28"/>
              <w:szCs w:val="28"/>
            </w:rPr>
          </w:pPr>
          <w:r w:rsidRPr="00EE02B3">
            <w:rPr>
              <w:rFonts w:ascii="UD デジタル 教科書体 NK-R" w:eastAsia="UD デジタル 教科書体 NK-R" w:hAnsi="Meiryo UI" w:hint="eastAsia"/>
              <w:b w:val="0"/>
              <w:sz w:val="28"/>
              <w:szCs w:val="28"/>
              <w:lang w:val="ja-JP"/>
            </w:rPr>
            <w:fldChar w:fldCharType="begin"/>
          </w:r>
          <w:r w:rsidRPr="00EE02B3">
            <w:rPr>
              <w:rFonts w:ascii="UD デジタル 教科書体 NK-R" w:eastAsia="UD デジタル 教科書体 NK-R" w:hAnsi="Meiryo UI" w:hint="eastAsia"/>
              <w:b w:val="0"/>
              <w:sz w:val="28"/>
              <w:szCs w:val="28"/>
              <w:lang w:val="ja-JP"/>
            </w:rPr>
            <w:instrText xml:space="preserve"> TOC \o "1-3" \h \z \u </w:instrText>
          </w:r>
          <w:r w:rsidRPr="00EE02B3">
            <w:rPr>
              <w:rFonts w:ascii="UD デジタル 教科書体 NK-R" w:eastAsia="UD デジタル 教科書体 NK-R" w:hAnsi="Meiryo UI" w:hint="eastAsia"/>
              <w:b w:val="0"/>
              <w:sz w:val="28"/>
              <w:szCs w:val="28"/>
              <w:lang w:val="ja-JP"/>
            </w:rPr>
            <w:fldChar w:fldCharType="separate"/>
          </w:r>
          <w:hyperlink w:anchor="_Toc126156505" w:history="1">
            <w:r w:rsidR="00287CF2" w:rsidRPr="00EE02B3">
              <w:rPr>
                <w:rStyle w:val="af1"/>
                <w:rFonts w:ascii="UD デジタル 教科書体 NK-R" w:eastAsia="UD デジタル 教科書体 NK-R" w:hAnsi="Meiryo UI" w:hint="eastAsia"/>
                <w:i w:val="0"/>
                <w:noProof/>
                <w:sz w:val="28"/>
                <w:szCs w:val="28"/>
              </w:rPr>
              <w:t>A.</w:t>
            </w:r>
            <w:r w:rsidR="00287CF2" w:rsidRPr="00FB0DD8">
              <w:rPr>
                <w:rStyle w:val="af1"/>
                <w:rFonts w:ascii="UD デジタル 教科書体 NK-R" w:eastAsia="UD デジタル 教科書体 NK-R" w:hAnsi="Meiryo UI" w:hint="eastAsia"/>
                <w:i w:val="0"/>
                <w:noProof/>
                <w:sz w:val="28"/>
                <w:szCs w:val="28"/>
              </w:rPr>
              <w:t>治験の要約</w:t>
            </w:r>
            <w:r w:rsidR="00287CF2" w:rsidRPr="00EE02B3">
              <w:rPr>
                <w:rFonts w:ascii="UD デジタル 教科書体 NK-R" w:eastAsia="UD デジタル 教科書体 NK-R" w:hAnsi="Meiryo UI" w:hint="eastAsia"/>
                <w:b w:val="0"/>
                <w:noProof/>
                <w:webHidden/>
                <w:sz w:val="28"/>
                <w:szCs w:val="28"/>
              </w:rPr>
              <w:tab/>
            </w:r>
            <w:r w:rsidR="00287CF2" w:rsidRPr="00EE02B3">
              <w:rPr>
                <w:rFonts w:ascii="UD デジタル 教科書体 NK-R" w:eastAsia="UD デジタル 教科書体 NK-R" w:hAnsi="Meiryo UI" w:hint="eastAsia"/>
                <w:b w:val="0"/>
                <w:i w:val="0"/>
                <w:noProof/>
                <w:webHidden/>
                <w:sz w:val="28"/>
                <w:szCs w:val="28"/>
              </w:rPr>
              <w:fldChar w:fldCharType="begin"/>
            </w:r>
            <w:r w:rsidR="00287CF2" w:rsidRPr="00EE02B3">
              <w:rPr>
                <w:rFonts w:ascii="UD デジタル 教科書体 NK-R" w:eastAsia="UD デジタル 教科書体 NK-R" w:hAnsi="Meiryo UI" w:hint="eastAsia"/>
                <w:b w:val="0"/>
                <w:i w:val="0"/>
                <w:noProof/>
                <w:webHidden/>
                <w:sz w:val="28"/>
                <w:szCs w:val="28"/>
              </w:rPr>
              <w:instrText xml:space="preserve"> PAGEREF _Toc126156505 \h </w:instrText>
            </w:r>
            <w:r w:rsidR="00287CF2" w:rsidRPr="00EE02B3">
              <w:rPr>
                <w:rFonts w:ascii="UD デジタル 教科書体 NK-R" w:eastAsia="UD デジタル 教科書体 NK-R" w:hAnsi="Meiryo UI" w:hint="eastAsia"/>
                <w:b w:val="0"/>
                <w:i w:val="0"/>
                <w:noProof/>
                <w:webHidden/>
                <w:sz w:val="28"/>
                <w:szCs w:val="28"/>
              </w:rPr>
            </w:r>
            <w:r w:rsidR="00287CF2" w:rsidRPr="00EE02B3">
              <w:rPr>
                <w:rFonts w:ascii="UD デジタル 教科書体 NK-R" w:eastAsia="UD デジタル 教科書体 NK-R" w:hAnsi="Meiryo UI" w:hint="eastAsia"/>
                <w:b w:val="0"/>
                <w:i w:val="0"/>
                <w:noProof/>
                <w:webHidden/>
                <w:sz w:val="28"/>
                <w:szCs w:val="28"/>
              </w:rPr>
              <w:fldChar w:fldCharType="separate"/>
            </w:r>
            <w:r w:rsidR="00863506">
              <w:rPr>
                <w:rFonts w:ascii="UD デジタル 教科書体 NK-R" w:eastAsia="UD デジタル 教科書体 NK-R" w:hAnsi="Meiryo UI"/>
                <w:b w:val="0"/>
                <w:i w:val="0"/>
                <w:noProof/>
                <w:webHidden/>
                <w:sz w:val="28"/>
                <w:szCs w:val="28"/>
              </w:rPr>
              <w:t>2</w:t>
            </w:r>
            <w:r w:rsidR="00287CF2" w:rsidRPr="00EE02B3">
              <w:rPr>
                <w:rFonts w:ascii="UD デジタル 教科書体 NK-R" w:eastAsia="UD デジタル 教科書体 NK-R" w:hAnsi="Meiryo UI" w:hint="eastAsia"/>
                <w:b w:val="0"/>
                <w:i w:val="0"/>
                <w:noProof/>
                <w:webHidden/>
                <w:sz w:val="28"/>
                <w:szCs w:val="28"/>
              </w:rPr>
              <w:fldChar w:fldCharType="end"/>
            </w:r>
          </w:hyperlink>
        </w:p>
        <w:p w14:paraId="2C3AEBA0" w14:textId="77777777" w:rsidR="00287CF2" w:rsidRPr="00EE02B3" w:rsidRDefault="009F0223" w:rsidP="00EE02B3">
          <w:pPr>
            <w:pStyle w:val="12"/>
            <w:tabs>
              <w:tab w:val="left" w:pos="0"/>
              <w:tab w:val="left" w:pos="455"/>
              <w:tab w:val="right" w:leader="dot" w:pos="9498"/>
            </w:tabs>
            <w:ind w:leftChars="-129" w:left="-1" w:hangingChars="101" w:hanging="283"/>
            <w:rPr>
              <w:rFonts w:ascii="UD デジタル 教科書体 NK-R" w:eastAsia="UD デジタル 教科書体 NK-R" w:hAnsi="Meiryo UI" w:cstheme="minorBidi"/>
              <w:noProof/>
              <w:kern w:val="2"/>
              <w:sz w:val="28"/>
              <w:szCs w:val="28"/>
            </w:rPr>
          </w:pPr>
          <w:hyperlink w:anchor="_Toc126156506" w:history="1">
            <w:r w:rsidR="00287CF2" w:rsidRPr="00EE02B3">
              <w:rPr>
                <w:rStyle w:val="af1"/>
                <w:rFonts w:ascii="UD デジタル 教科書体 NK-R" w:eastAsia="UD デジタル 教科書体 NK-R" w:hAnsi="Meiryo UI" w:hint="eastAsia"/>
                <w:noProof/>
                <w:sz w:val="28"/>
                <w:szCs w:val="28"/>
              </w:rPr>
              <w:t>1.</w:t>
            </w:r>
            <w:r w:rsidR="00287CF2" w:rsidRPr="00EE02B3">
              <w:rPr>
                <w:rFonts w:ascii="UD デジタル 教科書体 NK-R" w:eastAsia="UD デジタル 教科書体 NK-R" w:hAnsi="Meiryo UI" w:cstheme="minorBidi" w:hint="eastAsia"/>
                <w:noProof/>
                <w:kern w:val="2"/>
                <w:sz w:val="28"/>
                <w:szCs w:val="28"/>
              </w:rPr>
              <w:tab/>
            </w:r>
            <w:r w:rsidR="00287CF2" w:rsidRPr="00EE02B3">
              <w:rPr>
                <w:rStyle w:val="af1"/>
                <w:rFonts w:ascii="UD デジタル 教科書体 NK-R" w:eastAsia="UD デジタル 教科書体 NK-R" w:hAnsi="Meiryo UI" w:hint="eastAsia"/>
                <w:noProof/>
                <w:sz w:val="28"/>
                <w:szCs w:val="28"/>
              </w:rPr>
              <w:t>治験の</w:t>
            </w:r>
            <w:r w:rsidR="00287CF2" w:rsidRPr="00EE02B3">
              <w:rPr>
                <w:rStyle w:val="af1"/>
                <w:rFonts w:ascii="UD デジタル 教科書体 NK-R" w:eastAsia="UD デジタル 教科書体 NK-R" w:hAnsi="Meiryo UI" w:hint="eastAsia"/>
                <w:noProof/>
                <w:spacing w:val="-5"/>
                <w:sz w:val="28"/>
                <w:szCs w:val="28"/>
              </w:rPr>
              <w:t>要約</w:t>
            </w:r>
            <w:r w:rsidR="00287CF2" w:rsidRPr="00EE02B3">
              <w:rPr>
                <w:rFonts w:ascii="UD デジタル 教科書体 NK-R" w:eastAsia="UD デジタル 教科書体 NK-R" w:hAnsi="Meiryo UI" w:hint="eastAsia"/>
                <w:noProof/>
                <w:webHidden/>
                <w:sz w:val="28"/>
                <w:szCs w:val="28"/>
              </w:rPr>
              <w:tab/>
            </w:r>
            <w:r w:rsidR="00287CF2" w:rsidRPr="00EE02B3">
              <w:rPr>
                <w:rFonts w:ascii="UD デジタル 教科書体 NK-R" w:eastAsia="UD デジタル 教科書体 NK-R" w:hAnsi="Meiryo UI" w:hint="eastAsia"/>
                <w:noProof/>
                <w:webHidden/>
                <w:sz w:val="28"/>
                <w:szCs w:val="28"/>
              </w:rPr>
              <w:fldChar w:fldCharType="begin"/>
            </w:r>
            <w:r w:rsidR="00287CF2" w:rsidRPr="00EE02B3">
              <w:rPr>
                <w:rFonts w:ascii="UD デジタル 教科書体 NK-R" w:eastAsia="UD デジタル 教科書体 NK-R" w:hAnsi="Meiryo UI" w:hint="eastAsia"/>
                <w:noProof/>
                <w:webHidden/>
                <w:sz w:val="28"/>
                <w:szCs w:val="28"/>
              </w:rPr>
              <w:instrText xml:space="preserve"> PAGEREF _Toc126156506 \h </w:instrText>
            </w:r>
            <w:r w:rsidR="00287CF2" w:rsidRPr="00EE02B3">
              <w:rPr>
                <w:rFonts w:ascii="UD デジタル 教科書体 NK-R" w:eastAsia="UD デジタル 教科書体 NK-R" w:hAnsi="Meiryo UI" w:hint="eastAsia"/>
                <w:noProof/>
                <w:webHidden/>
                <w:sz w:val="28"/>
                <w:szCs w:val="28"/>
              </w:rPr>
            </w:r>
            <w:r w:rsidR="00287CF2" w:rsidRPr="00EE02B3">
              <w:rPr>
                <w:rFonts w:ascii="UD デジタル 教科書体 NK-R" w:eastAsia="UD デジタル 教科書体 NK-R" w:hAnsi="Meiryo UI" w:hint="eastAsia"/>
                <w:noProof/>
                <w:webHidden/>
                <w:sz w:val="28"/>
                <w:szCs w:val="28"/>
              </w:rPr>
              <w:fldChar w:fldCharType="separate"/>
            </w:r>
            <w:r w:rsidR="00863506">
              <w:rPr>
                <w:rFonts w:ascii="UD デジタル 教科書体 NK-R" w:eastAsia="UD デジタル 教科書体 NK-R" w:hAnsi="Meiryo UI"/>
                <w:noProof/>
                <w:webHidden/>
                <w:sz w:val="28"/>
                <w:szCs w:val="28"/>
              </w:rPr>
              <w:t>2</w:t>
            </w:r>
            <w:r w:rsidR="00287CF2" w:rsidRPr="00EE02B3">
              <w:rPr>
                <w:rFonts w:ascii="UD デジタル 教科書体 NK-R" w:eastAsia="UD デジタル 教科書体 NK-R" w:hAnsi="Meiryo UI" w:hint="eastAsia"/>
                <w:noProof/>
                <w:webHidden/>
                <w:sz w:val="28"/>
                <w:szCs w:val="28"/>
              </w:rPr>
              <w:fldChar w:fldCharType="end"/>
            </w:r>
          </w:hyperlink>
        </w:p>
        <w:p w14:paraId="6B6E1C1C" w14:textId="77777777" w:rsidR="00287CF2" w:rsidRPr="00EE02B3" w:rsidRDefault="009F0223" w:rsidP="00EE02B3">
          <w:pPr>
            <w:pStyle w:val="21"/>
            <w:tabs>
              <w:tab w:val="left" w:pos="0"/>
              <w:tab w:val="right" w:leader="dot" w:pos="9498"/>
            </w:tabs>
            <w:ind w:leftChars="-129" w:left="-1" w:hangingChars="101" w:hanging="283"/>
            <w:rPr>
              <w:rFonts w:ascii="UD デジタル 教科書体 NK-R" w:eastAsia="UD デジタル 教科書体 NK-R" w:hAnsi="Meiryo UI" w:cstheme="minorBidi"/>
              <w:b w:val="0"/>
              <w:bCs w:val="0"/>
              <w:i w:val="0"/>
              <w:iCs w:val="0"/>
              <w:noProof/>
              <w:kern w:val="2"/>
              <w:sz w:val="28"/>
              <w:szCs w:val="28"/>
            </w:rPr>
          </w:pPr>
          <w:hyperlink w:anchor="_Toc126156507" w:history="1">
            <w:r w:rsidR="00287CF2" w:rsidRPr="00EE02B3">
              <w:rPr>
                <w:rStyle w:val="af1"/>
                <w:rFonts w:ascii="UD デジタル 教科書体 NK-R" w:eastAsia="UD デジタル 教科書体 NK-R" w:hAnsi="Meiryo UI" w:hint="eastAsia"/>
                <w:i w:val="0"/>
                <w:noProof/>
                <w:sz w:val="28"/>
                <w:szCs w:val="28"/>
              </w:rPr>
              <w:t>B.</w:t>
            </w:r>
            <w:r w:rsidR="00287CF2" w:rsidRPr="00FB0DD8">
              <w:rPr>
                <w:rStyle w:val="af1"/>
                <w:rFonts w:ascii="UD デジタル 教科書体 NK-R" w:eastAsia="UD デジタル 教科書体 NK-R" w:hAnsi="Meiryo UI" w:hint="eastAsia"/>
                <w:i w:val="0"/>
                <w:noProof/>
                <w:sz w:val="28"/>
                <w:szCs w:val="28"/>
              </w:rPr>
              <w:t>治験に関する一般的な説明</w:t>
            </w:r>
            <w:r w:rsidR="00287CF2" w:rsidRPr="00EE02B3">
              <w:rPr>
                <w:rFonts w:ascii="UD デジタル 教科書体 NK-R" w:eastAsia="UD デジタル 教科書体 NK-R" w:hAnsi="Meiryo UI" w:hint="eastAsia"/>
                <w:b w:val="0"/>
                <w:noProof/>
                <w:webHidden/>
                <w:sz w:val="28"/>
                <w:szCs w:val="28"/>
              </w:rPr>
              <w:tab/>
            </w:r>
            <w:r w:rsidR="00287CF2" w:rsidRPr="00C019D8">
              <w:rPr>
                <w:rFonts w:ascii="UD デジタル 教科書体 NK-R" w:eastAsia="UD デジタル 教科書体 NK-R" w:hAnsi="Meiryo UI" w:hint="eastAsia"/>
                <w:b w:val="0"/>
                <w:i w:val="0"/>
                <w:noProof/>
                <w:webHidden/>
                <w:sz w:val="28"/>
                <w:szCs w:val="28"/>
              </w:rPr>
              <w:fldChar w:fldCharType="begin"/>
            </w:r>
            <w:r w:rsidR="00287CF2" w:rsidRPr="00C019D8">
              <w:rPr>
                <w:rFonts w:ascii="UD デジタル 教科書体 NK-R" w:eastAsia="UD デジタル 教科書体 NK-R" w:hAnsi="Meiryo UI" w:hint="eastAsia"/>
                <w:b w:val="0"/>
                <w:i w:val="0"/>
                <w:noProof/>
                <w:webHidden/>
                <w:sz w:val="28"/>
                <w:szCs w:val="28"/>
              </w:rPr>
              <w:instrText xml:space="preserve"> PAGEREF _Toc126156507 \h </w:instrText>
            </w:r>
            <w:r w:rsidR="00287CF2" w:rsidRPr="00C019D8">
              <w:rPr>
                <w:rFonts w:ascii="UD デジタル 教科書体 NK-R" w:eastAsia="UD デジタル 教科書体 NK-R" w:hAnsi="Meiryo UI" w:hint="eastAsia"/>
                <w:b w:val="0"/>
                <w:i w:val="0"/>
                <w:noProof/>
                <w:webHidden/>
                <w:sz w:val="28"/>
                <w:szCs w:val="28"/>
              </w:rPr>
            </w:r>
            <w:r w:rsidR="00287CF2" w:rsidRPr="00C019D8">
              <w:rPr>
                <w:rFonts w:ascii="UD デジタル 教科書体 NK-R" w:eastAsia="UD デジタル 教科書体 NK-R" w:hAnsi="Meiryo UI" w:hint="eastAsia"/>
                <w:b w:val="0"/>
                <w:i w:val="0"/>
                <w:noProof/>
                <w:webHidden/>
                <w:sz w:val="28"/>
                <w:szCs w:val="28"/>
              </w:rPr>
              <w:fldChar w:fldCharType="separate"/>
            </w:r>
            <w:r w:rsidR="00863506">
              <w:rPr>
                <w:rFonts w:ascii="UD デジタル 教科書体 NK-R" w:eastAsia="UD デジタル 教科書体 NK-R" w:hAnsi="Meiryo UI"/>
                <w:b w:val="0"/>
                <w:i w:val="0"/>
                <w:noProof/>
                <w:webHidden/>
                <w:sz w:val="28"/>
                <w:szCs w:val="28"/>
              </w:rPr>
              <w:t>4</w:t>
            </w:r>
            <w:r w:rsidR="00287CF2" w:rsidRPr="00C019D8">
              <w:rPr>
                <w:rFonts w:ascii="UD デジタル 教科書体 NK-R" w:eastAsia="UD デジタル 教科書体 NK-R" w:hAnsi="Meiryo UI" w:hint="eastAsia"/>
                <w:b w:val="0"/>
                <w:i w:val="0"/>
                <w:noProof/>
                <w:webHidden/>
                <w:sz w:val="28"/>
                <w:szCs w:val="28"/>
              </w:rPr>
              <w:fldChar w:fldCharType="end"/>
            </w:r>
          </w:hyperlink>
        </w:p>
        <w:p w14:paraId="7A3946D8" w14:textId="77777777" w:rsidR="00287CF2" w:rsidRPr="00EE02B3" w:rsidRDefault="009F0223" w:rsidP="00EE02B3">
          <w:pPr>
            <w:pStyle w:val="12"/>
            <w:tabs>
              <w:tab w:val="left" w:pos="0"/>
              <w:tab w:val="left" w:pos="895"/>
              <w:tab w:val="right" w:leader="dot" w:pos="9498"/>
            </w:tabs>
            <w:ind w:leftChars="-129" w:left="-1" w:hangingChars="101" w:hanging="283"/>
            <w:rPr>
              <w:rFonts w:ascii="UD デジタル 教科書体 NK-R" w:eastAsia="UD デジタル 教科書体 NK-R" w:hAnsi="Meiryo UI" w:cstheme="minorBidi"/>
              <w:noProof/>
              <w:kern w:val="2"/>
              <w:sz w:val="28"/>
              <w:szCs w:val="28"/>
            </w:rPr>
          </w:pPr>
          <w:hyperlink w:anchor="_Toc126156508" w:history="1">
            <w:r w:rsidR="00287CF2" w:rsidRPr="00EE02B3">
              <w:rPr>
                <w:rStyle w:val="af1"/>
                <w:rFonts w:ascii="UD デジタル 教科書体 NK-R" w:eastAsia="UD デジタル 教科書体 NK-R" w:hAnsi="Meiryo UI" w:hint="eastAsia"/>
                <w:noProof/>
                <w:sz w:val="28"/>
                <w:szCs w:val="28"/>
              </w:rPr>
              <w:t>1.</w:t>
            </w:r>
            <w:r w:rsidR="00287CF2" w:rsidRPr="00EE02B3">
              <w:rPr>
                <w:rFonts w:ascii="UD デジタル 教科書体 NK-R" w:eastAsia="UD デジタル 教科書体 NK-R" w:hAnsi="Meiryo UI" w:cstheme="minorBidi" w:hint="eastAsia"/>
                <w:noProof/>
                <w:kern w:val="2"/>
                <w:sz w:val="28"/>
                <w:szCs w:val="28"/>
              </w:rPr>
              <w:tab/>
            </w:r>
            <w:r w:rsidR="00287CF2" w:rsidRPr="00EE02B3">
              <w:rPr>
                <w:rStyle w:val="af1"/>
                <w:rFonts w:ascii="UD デジタル 教科書体 NK-R" w:eastAsia="UD デジタル 教科書体 NK-R" w:hAnsi="Meiryo UI" w:hint="eastAsia"/>
                <w:noProof/>
                <w:sz w:val="28"/>
                <w:szCs w:val="28"/>
              </w:rPr>
              <w:t>治験（ちけん）</w:t>
            </w:r>
            <w:r w:rsidR="00287CF2" w:rsidRPr="00EE02B3">
              <w:rPr>
                <w:rStyle w:val="af1"/>
                <w:rFonts w:ascii="UD デジタル 教科書体 NK-R" w:eastAsia="UD デジタル 教科書体 NK-R" w:hAnsi="Meiryo UI" w:hint="eastAsia"/>
                <w:noProof/>
                <w:spacing w:val="-5"/>
                <w:sz w:val="28"/>
                <w:szCs w:val="28"/>
              </w:rPr>
              <w:t>とは</w:t>
            </w:r>
            <w:r w:rsidR="00287CF2" w:rsidRPr="00EE02B3">
              <w:rPr>
                <w:rFonts w:ascii="UD デジタル 教科書体 NK-R" w:eastAsia="UD デジタル 教科書体 NK-R" w:hAnsi="Meiryo UI" w:hint="eastAsia"/>
                <w:noProof/>
                <w:webHidden/>
                <w:sz w:val="28"/>
                <w:szCs w:val="28"/>
              </w:rPr>
              <w:tab/>
            </w:r>
            <w:r w:rsidR="00287CF2" w:rsidRPr="00EE02B3">
              <w:rPr>
                <w:rFonts w:ascii="UD デジタル 教科書体 NK-R" w:eastAsia="UD デジタル 教科書体 NK-R" w:hAnsi="Meiryo UI" w:hint="eastAsia"/>
                <w:noProof/>
                <w:webHidden/>
                <w:sz w:val="28"/>
                <w:szCs w:val="28"/>
              </w:rPr>
              <w:fldChar w:fldCharType="begin"/>
            </w:r>
            <w:r w:rsidR="00287CF2" w:rsidRPr="00EE02B3">
              <w:rPr>
                <w:rFonts w:ascii="UD デジタル 教科書体 NK-R" w:eastAsia="UD デジタル 教科書体 NK-R" w:hAnsi="Meiryo UI" w:hint="eastAsia"/>
                <w:noProof/>
                <w:webHidden/>
                <w:sz w:val="28"/>
                <w:szCs w:val="28"/>
              </w:rPr>
              <w:instrText xml:space="preserve"> PAGEREF _Toc126156508 \h </w:instrText>
            </w:r>
            <w:r w:rsidR="00287CF2" w:rsidRPr="00EE02B3">
              <w:rPr>
                <w:rFonts w:ascii="UD デジタル 教科書体 NK-R" w:eastAsia="UD デジタル 教科書体 NK-R" w:hAnsi="Meiryo UI" w:hint="eastAsia"/>
                <w:noProof/>
                <w:webHidden/>
                <w:sz w:val="28"/>
                <w:szCs w:val="28"/>
              </w:rPr>
            </w:r>
            <w:r w:rsidR="00287CF2" w:rsidRPr="00EE02B3">
              <w:rPr>
                <w:rFonts w:ascii="UD デジタル 教科書体 NK-R" w:eastAsia="UD デジタル 教科書体 NK-R" w:hAnsi="Meiryo UI" w:hint="eastAsia"/>
                <w:noProof/>
                <w:webHidden/>
                <w:sz w:val="28"/>
                <w:szCs w:val="28"/>
              </w:rPr>
              <w:fldChar w:fldCharType="separate"/>
            </w:r>
            <w:r w:rsidR="00863506">
              <w:rPr>
                <w:rFonts w:ascii="UD デジタル 教科書体 NK-R" w:eastAsia="UD デジタル 教科書体 NK-R" w:hAnsi="Meiryo UI"/>
                <w:noProof/>
                <w:webHidden/>
                <w:sz w:val="28"/>
                <w:szCs w:val="28"/>
              </w:rPr>
              <w:t>4</w:t>
            </w:r>
            <w:r w:rsidR="00287CF2" w:rsidRPr="00EE02B3">
              <w:rPr>
                <w:rFonts w:ascii="UD デジタル 教科書体 NK-R" w:eastAsia="UD デジタル 教科書体 NK-R" w:hAnsi="Meiryo UI" w:hint="eastAsia"/>
                <w:noProof/>
                <w:webHidden/>
                <w:sz w:val="28"/>
                <w:szCs w:val="28"/>
              </w:rPr>
              <w:fldChar w:fldCharType="end"/>
            </w:r>
          </w:hyperlink>
        </w:p>
        <w:p w14:paraId="025FC33C" w14:textId="77777777" w:rsidR="00287CF2" w:rsidRPr="00EE02B3" w:rsidRDefault="009F0223" w:rsidP="00EE02B3">
          <w:pPr>
            <w:pStyle w:val="12"/>
            <w:tabs>
              <w:tab w:val="left" w:pos="0"/>
              <w:tab w:val="left" w:pos="895"/>
              <w:tab w:val="right" w:leader="dot" w:pos="9498"/>
            </w:tabs>
            <w:ind w:leftChars="-129" w:left="-1" w:hangingChars="101" w:hanging="283"/>
            <w:rPr>
              <w:rFonts w:ascii="UD デジタル 教科書体 NK-R" w:eastAsia="UD デジタル 教科書体 NK-R" w:hAnsi="Meiryo UI" w:cstheme="minorBidi"/>
              <w:noProof/>
              <w:kern w:val="2"/>
              <w:sz w:val="28"/>
              <w:szCs w:val="28"/>
            </w:rPr>
          </w:pPr>
          <w:hyperlink w:anchor="_Toc126156509" w:history="1">
            <w:r w:rsidR="00287CF2" w:rsidRPr="00EE02B3">
              <w:rPr>
                <w:rStyle w:val="af1"/>
                <w:rFonts w:ascii="UD デジタル 教科書体 NK-R" w:eastAsia="UD デジタル 教科書体 NK-R" w:hAnsi="Meiryo UI" w:hint="eastAsia"/>
                <w:noProof/>
                <w:sz w:val="28"/>
                <w:szCs w:val="28"/>
              </w:rPr>
              <w:t>2.</w:t>
            </w:r>
            <w:r w:rsidR="00287CF2" w:rsidRPr="00EE02B3">
              <w:rPr>
                <w:rFonts w:ascii="UD デジタル 教科書体 NK-R" w:eastAsia="UD デジタル 教科書体 NK-R" w:hAnsi="Meiryo UI" w:cstheme="minorBidi" w:hint="eastAsia"/>
                <w:noProof/>
                <w:kern w:val="2"/>
                <w:sz w:val="28"/>
                <w:szCs w:val="28"/>
              </w:rPr>
              <w:tab/>
            </w:r>
            <w:r w:rsidR="00287CF2" w:rsidRPr="00EE02B3">
              <w:rPr>
                <w:rStyle w:val="af1"/>
                <w:rFonts w:ascii="UD デジタル 教科書体 NK-R" w:eastAsia="UD デジタル 教科書体 NK-R" w:hAnsi="Meiryo UI" w:hint="eastAsia"/>
                <w:noProof/>
                <w:sz w:val="28"/>
                <w:szCs w:val="28"/>
              </w:rPr>
              <w:t>自由意思による治験の参加</w:t>
            </w:r>
            <w:r w:rsidR="00287CF2" w:rsidRPr="00EE02B3">
              <w:rPr>
                <w:rStyle w:val="af1"/>
                <w:rFonts w:ascii="UD デジタル 教科書体 NK-R" w:eastAsia="UD デジタル 教科書体 NK-R" w:hAnsi="Meiryo UI" w:hint="eastAsia"/>
                <w:noProof/>
                <w:spacing w:val="-3"/>
                <w:sz w:val="28"/>
                <w:szCs w:val="28"/>
              </w:rPr>
              <w:t>について</w:t>
            </w:r>
            <w:r w:rsidR="00287CF2" w:rsidRPr="00EE02B3">
              <w:rPr>
                <w:rFonts w:ascii="UD デジタル 教科書体 NK-R" w:eastAsia="UD デジタル 教科書体 NK-R" w:hAnsi="Meiryo UI" w:hint="eastAsia"/>
                <w:noProof/>
                <w:webHidden/>
                <w:sz w:val="28"/>
                <w:szCs w:val="28"/>
              </w:rPr>
              <w:tab/>
            </w:r>
            <w:r w:rsidR="00287CF2" w:rsidRPr="00EE02B3">
              <w:rPr>
                <w:rFonts w:ascii="UD デジタル 教科書体 NK-R" w:eastAsia="UD デジタル 教科書体 NK-R" w:hAnsi="Meiryo UI" w:hint="eastAsia"/>
                <w:noProof/>
                <w:webHidden/>
                <w:sz w:val="28"/>
                <w:szCs w:val="28"/>
              </w:rPr>
              <w:fldChar w:fldCharType="begin"/>
            </w:r>
            <w:r w:rsidR="00287CF2" w:rsidRPr="00EE02B3">
              <w:rPr>
                <w:rFonts w:ascii="UD デジタル 教科書体 NK-R" w:eastAsia="UD デジタル 教科書体 NK-R" w:hAnsi="Meiryo UI" w:hint="eastAsia"/>
                <w:noProof/>
                <w:webHidden/>
                <w:sz w:val="28"/>
                <w:szCs w:val="28"/>
              </w:rPr>
              <w:instrText xml:space="preserve"> PAGEREF _Toc126156509 \h </w:instrText>
            </w:r>
            <w:r w:rsidR="00287CF2" w:rsidRPr="00EE02B3">
              <w:rPr>
                <w:rFonts w:ascii="UD デジタル 教科書体 NK-R" w:eastAsia="UD デジタル 教科書体 NK-R" w:hAnsi="Meiryo UI" w:hint="eastAsia"/>
                <w:noProof/>
                <w:webHidden/>
                <w:sz w:val="28"/>
                <w:szCs w:val="28"/>
              </w:rPr>
            </w:r>
            <w:r w:rsidR="00287CF2" w:rsidRPr="00EE02B3">
              <w:rPr>
                <w:rFonts w:ascii="UD デジタル 教科書体 NK-R" w:eastAsia="UD デジタル 教科書体 NK-R" w:hAnsi="Meiryo UI" w:hint="eastAsia"/>
                <w:noProof/>
                <w:webHidden/>
                <w:sz w:val="28"/>
                <w:szCs w:val="28"/>
              </w:rPr>
              <w:fldChar w:fldCharType="separate"/>
            </w:r>
            <w:r w:rsidR="00863506">
              <w:rPr>
                <w:rFonts w:ascii="UD デジタル 教科書体 NK-R" w:eastAsia="UD デジタル 教科書体 NK-R" w:hAnsi="Meiryo UI"/>
                <w:noProof/>
                <w:webHidden/>
                <w:sz w:val="28"/>
                <w:szCs w:val="28"/>
              </w:rPr>
              <w:t>6</w:t>
            </w:r>
            <w:r w:rsidR="00287CF2" w:rsidRPr="00EE02B3">
              <w:rPr>
                <w:rFonts w:ascii="UD デジタル 教科書体 NK-R" w:eastAsia="UD デジタル 教科書体 NK-R" w:hAnsi="Meiryo UI" w:hint="eastAsia"/>
                <w:noProof/>
                <w:webHidden/>
                <w:sz w:val="28"/>
                <w:szCs w:val="28"/>
              </w:rPr>
              <w:fldChar w:fldCharType="end"/>
            </w:r>
          </w:hyperlink>
        </w:p>
        <w:p w14:paraId="2ED18487" w14:textId="77777777" w:rsidR="00287CF2" w:rsidRPr="00EE02B3" w:rsidRDefault="009F0223" w:rsidP="00EE02B3">
          <w:pPr>
            <w:pStyle w:val="12"/>
            <w:tabs>
              <w:tab w:val="left" w:pos="0"/>
              <w:tab w:val="left" w:pos="895"/>
              <w:tab w:val="right" w:leader="dot" w:pos="9498"/>
            </w:tabs>
            <w:ind w:leftChars="-129" w:left="-1" w:hangingChars="101" w:hanging="283"/>
            <w:rPr>
              <w:rFonts w:ascii="UD デジタル 教科書体 NK-R" w:eastAsia="UD デジタル 教科書体 NK-R" w:hAnsi="Meiryo UI" w:cstheme="minorBidi"/>
              <w:noProof/>
              <w:kern w:val="2"/>
              <w:sz w:val="28"/>
              <w:szCs w:val="28"/>
            </w:rPr>
          </w:pPr>
          <w:hyperlink w:anchor="_Toc126156510" w:history="1">
            <w:r w:rsidR="00287CF2" w:rsidRPr="00EE02B3">
              <w:rPr>
                <w:rStyle w:val="af1"/>
                <w:rFonts w:ascii="UD デジタル 教科書体 NK-R" w:eastAsia="UD デジタル 教科書体 NK-R" w:hAnsi="Meiryo UI" w:hint="eastAsia"/>
                <w:noProof/>
                <w:sz w:val="28"/>
                <w:szCs w:val="28"/>
              </w:rPr>
              <w:t>3.</w:t>
            </w:r>
            <w:r w:rsidR="00287CF2" w:rsidRPr="00EE02B3">
              <w:rPr>
                <w:rFonts w:ascii="UD デジタル 教科書体 NK-R" w:eastAsia="UD デジタル 教科書体 NK-R" w:hAnsi="Meiryo UI" w:cstheme="minorBidi" w:hint="eastAsia"/>
                <w:noProof/>
                <w:kern w:val="2"/>
                <w:sz w:val="28"/>
                <w:szCs w:val="28"/>
              </w:rPr>
              <w:tab/>
            </w:r>
            <w:r w:rsidR="00287CF2" w:rsidRPr="00EE02B3">
              <w:rPr>
                <w:rStyle w:val="af1"/>
                <w:rFonts w:ascii="UD デジタル 教科書体 NK-R" w:eastAsia="UD デジタル 教科書体 NK-R" w:hAnsi="Meiryo UI" w:hint="eastAsia"/>
                <w:noProof/>
                <w:sz w:val="28"/>
                <w:szCs w:val="28"/>
              </w:rPr>
              <w:t>お問い合わせ先</w:t>
            </w:r>
            <w:r w:rsidR="00287CF2" w:rsidRPr="00EE02B3">
              <w:rPr>
                <w:rStyle w:val="af1"/>
                <w:rFonts w:ascii="UD デジタル 教科書体 NK-R" w:eastAsia="UD デジタル 教科書体 NK-R" w:hAnsi="Meiryo UI" w:hint="eastAsia"/>
                <w:noProof/>
                <w:spacing w:val="-3"/>
                <w:sz w:val="28"/>
                <w:szCs w:val="28"/>
              </w:rPr>
              <w:t>について</w:t>
            </w:r>
            <w:r w:rsidR="00287CF2" w:rsidRPr="00EE02B3">
              <w:rPr>
                <w:rFonts w:ascii="UD デジタル 教科書体 NK-R" w:eastAsia="UD デジタル 教科書体 NK-R" w:hAnsi="Meiryo UI" w:hint="eastAsia"/>
                <w:noProof/>
                <w:webHidden/>
                <w:sz w:val="28"/>
                <w:szCs w:val="28"/>
              </w:rPr>
              <w:tab/>
            </w:r>
            <w:r w:rsidR="00287CF2" w:rsidRPr="00EE02B3">
              <w:rPr>
                <w:rFonts w:ascii="UD デジタル 教科書体 NK-R" w:eastAsia="UD デジタル 教科書体 NK-R" w:hAnsi="Meiryo UI" w:hint="eastAsia"/>
                <w:noProof/>
                <w:webHidden/>
                <w:sz w:val="28"/>
                <w:szCs w:val="28"/>
              </w:rPr>
              <w:fldChar w:fldCharType="begin"/>
            </w:r>
            <w:r w:rsidR="00287CF2" w:rsidRPr="00EE02B3">
              <w:rPr>
                <w:rFonts w:ascii="UD デジタル 教科書体 NK-R" w:eastAsia="UD デジタル 教科書体 NK-R" w:hAnsi="Meiryo UI" w:hint="eastAsia"/>
                <w:noProof/>
                <w:webHidden/>
                <w:sz w:val="28"/>
                <w:szCs w:val="28"/>
              </w:rPr>
              <w:instrText xml:space="preserve"> PAGEREF _Toc126156510 \h </w:instrText>
            </w:r>
            <w:r w:rsidR="00287CF2" w:rsidRPr="00EE02B3">
              <w:rPr>
                <w:rFonts w:ascii="UD デジタル 教科書体 NK-R" w:eastAsia="UD デジタル 教科書体 NK-R" w:hAnsi="Meiryo UI" w:hint="eastAsia"/>
                <w:noProof/>
                <w:webHidden/>
                <w:sz w:val="28"/>
                <w:szCs w:val="28"/>
              </w:rPr>
            </w:r>
            <w:r w:rsidR="00287CF2" w:rsidRPr="00EE02B3">
              <w:rPr>
                <w:rFonts w:ascii="UD デジタル 教科書体 NK-R" w:eastAsia="UD デジタル 教科書体 NK-R" w:hAnsi="Meiryo UI" w:hint="eastAsia"/>
                <w:noProof/>
                <w:webHidden/>
                <w:sz w:val="28"/>
                <w:szCs w:val="28"/>
              </w:rPr>
              <w:fldChar w:fldCharType="separate"/>
            </w:r>
            <w:r w:rsidR="00863506">
              <w:rPr>
                <w:rFonts w:ascii="UD デジタル 教科書体 NK-R" w:eastAsia="UD デジタル 教科書体 NK-R" w:hAnsi="Meiryo UI"/>
                <w:noProof/>
                <w:webHidden/>
                <w:sz w:val="28"/>
                <w:szCs w:val="28"/>
              </w:rPr>
              <w:t>6</w:t>
            </w:r>
            <w:r w:rsidR="00287CF2" w:rsidRPr="00EE02B3">
              <w:rPr>
                <w:rFonts w:ascii="UD デジタル 教科書体 NK-R" w:eastAsia="UD デジタル 教科書体 NK-R" w:hAnsi="Meiryo UI" w:hint="eastAsia"/>
                <w:noProof/>
                <w:webHidden/>
                <w:sz w:val="28"/>
                <w:szCs w:val="28"/>
              </w:rPr>
              <w:fldChar w:fldCharType="end"/>
            </w:r>
          </w:hyperlink>
        </w:p>
        <w:p w14:paraId="36D5FD92" w14:textId="77777777" w:rsidR="00287CF2" w:rsidRPr="00EE02B3" w:rsidRDefault="009F0223" w:rsidP="00EE02B3">
          <w:pPr>
            <w:pStyle w:val="12"/>
            <w:tabs>
              <w:tab w:val="left" w:pos="0"/>
              <w:tab w:val="left" w:pos="895"/>
              <w:tab w:val="right" w:leader="dot" w:pos="9498"/>
            </w:tabs>
            <w:ind w:leftChars="-129" w:left="-1" w:hangingChars="101" w:hanging="283"/>
            <w:rPr>
              <w:rFonts w:ascii="UD デジタル 教科書体 NK-R" w:eastAsia="UD デジタル 教科書体 NK-R" w:hAnsi="Meiryo UI" w:cstheme="minorBidi"/>
              <w:noProof/>
              <w:kern w:val="2"/>
              <w:sz w:val="28"/>
              <w:szCs w:val="28"/>
            </w:rPr>
          </w:pPr>
          <w:hyperlink w:anchor="_Toc126156511" w:history="1">
            <w:r w:rsidR="00287CF2" w:rsidRPr="00EE02B3">
              <w:rPr>
                <w:rStyle w:val="af1"/>
                <w:rFonts w:ascii="UD デジタル 教科書体 NK-R" w:eastAsia="UD デジタル 教科書体 NK-R" w:hAnsi="Meiryo UI" w:hint="eastAsia"/>
                <w:noProof/>
                <w:sz w:val="28"/>
                <w:szCs w:val="28"/>
              </w:rPr>
              <w:t>4.</w:t>
            </w:r>
            <w:r w:rsidR="00287CF2" w:rsidRPr="00EE02B3">
              <w:rPr>
                <w:rFonts w:ascii="UD デジタル 教科書体 NK-R" w:eastAsia="UD デジタル 教科書体 NK-R" w:hAnsi="Meiryo UI" w:cstheme="minorBidi" w:hint="eastAsia"/>
                <w:noProof/>
                <w:kern w:val="2"/>
                <w:sz w:val="28"/>
                <w:szCs w:val="28"/>
              </w:rPr>
              <w:tab/>
            </w:r>
            <w:r w:rsidR="00287CF2" w:rsidRPr="00EE02B3">
              <w:rPr>
                <w:rStyle w:val="af1"/>
                <w:rFonts w:ascii="UD デジタル 教科書体 NK-R" w:eastAsia="UD デジタル 教科書体 NK-R" w:hAnsi="Meiryo UI" w:hint="eastAsia"/>
                <w:noProof/>
                <w:sz w:val="28"/>
                <w:szCs w:val="28"/>
              </w:rPr>
              <w:t>治験中の費用について</w:t>
            </w:r>
            <w:r w:rsidR="00287CF2" w:rsidRPr="00EE02B3">
              <w:rPr>
                <w:rFonts w:ascii="UD デジタル 教科書体 NK-R" w:eastAsia="UD デジタル 教科書体 NK-R" w:hAnsi="Meiryo UI" w:hint="eastAsia"/>
                <w:noProof/>
                <w:webHidden/>
                <w:sz w:val="28"/>
                <w:szCs w:val="28"/>
              </w:rPr>
              <w:tab/>
            </w:r>
            <w:r w:rsidR="00287CF2" w:rsidRPr="00EE02B3">
              <w:rPr>
                <w:rFonts w:ascii="UD デジタル 教科書体 NK-R" w:eastAsia="UD デジタル 教科書体 NK-R" w:hAnsi="Meiryo UI" w:hint="eastAsia"/>
                <w:noProof/>
                <w:webHidden/>
                <w:sz w:val="28"/>
                <w:szCs w:val="28"/>
              </w:rPr>
              <w:fldChar w:fldCharType="begin"/>
            </w:r>
            <w:r w:rsidR="00287CF2" w:rsidRPr="00EE02B3">
              <w:rPr>
                <w:rFonts w:ascii="UD デジタル 教科書体 NK-R" w:eastAsia="UD デジタル 教科書体 NK-R" w:hAnsi="Meiryo UI" w:hint="eastAsia"/>
                <w:noProof/>
                <w:webHidden/>
                <w:sz w:val="28"/>
                <w:szCs w:val="28"/>
              </w:rPr>
              <w:instrText xml:space="preserve"> PAGEREF _Toc126156511 \h </w:instrText>
            </w:r>
            <w:r w:rsidR="00287CF2" w:rsidRPr="00EE02B3">
              <w:rPr>
                <w:rFonts w:ascii="UD デジタル 教科書体 NK-R" w:eastAsia="UD デジタル 教科書体 NK-R" w:hAnsi="Meiryo UI" w:hint="eastAsia"/>
                <w:noProof/>
                <w:webHidden/>
                <w:sz w:val="28"/>
                <w:szCs w:val="28"/>
              </w:rPr>
            </w:r>
            <w:r w:rsidR="00287CF2" w:rsidRPr="00EE02B3">
              <w:rPr>
                <w:rFonts w:ascii="UD デジタル 教科書体 NK-R" w:eastAsia="UD デジタル 教科書体 NK-R" w:hAnsi="Meiryo UI" w:hint="eastAsia"/>
                <w:noProof/>
                <w:webHidden/>
                <w:sz w:val="28"/>
                <w:szCs w:val="28"/>
              </w:rPr>
              <w:fldChar w:fldCharType="separate"/>
            </w:r>
            <w:r w:rsidR="00863506">
              <w:rPr>
                <w:rFonts w:ascii="UD デジタル 教科書体 NK-R" w:eastAsia="UD デジタル 教科書体 NK-R" w:hAnsi="Meiryo UI"/>
                <w:noProof/>
                <w:webHidden/>
                <w:sz w:val="28"/>
                <w:szCs w:val="28"/>
              </w:rPr>
              <w:t>7</w:t>
            </w:r>
            <w:r w:rsidR="00287CF2" w:rsidRPr="00EE02B3">
              <w:rPr>
                <w:rFonts w:ascii="UD デジタル 教科書体 NK-R" w:eastAsia="UD デジタル 教科書体 NK-R" w:hAnsi="Meiryo UI" w:hint="eastAsia"/>
                <w:noProof/>
                <w:webHidden/>
                <w:sz w:val="28"/>
                <w:szCs w:val="28"/>
              </w:rPr>
              <w:fldChar w:fldCharType="end"/>
            </w:r>
          </w:hyperlink>
        </w:p>
        <w:p w14:paraId="4A6DA24E" w14:textId="77777777" w:rsidR="00287CF2" w:rsidRPr="00EE02B3" w:rsidRDefault="009F0223" w:rsidP="00EE02B3">
          <w:pPr>
            <w:pStyle w:val="12"/>
            <w:tabs>
              <w:tab w:val="left" w:pos="0"/>
              <w:tab w:val="left" w:pos="895"/>
              <w:tab w:val="right" w:leader="dot" w:pos="9498"/>
            </w:tabs>
            <w:ind w:leftChars="-129" w:left="-1" w:hangingChars="101" w:hanging="283"/>
            <w:rPr>
              <w:rFonts w:ascii="UD デジタル 教科書体 NK-R" w:eastAsia="UD デジタル 教科書体 NK-R" w:hAnsi="Meiryo UI" w:cstheme="minorBidi"/>
              <w:noProof/>
              <w:kern w:val="2"/>
              <w:sz w:val="28"/>
              <w:szCs w:val="28"/>
            </w:rPr>
          </w:pPr>
          <w:hyperlink w:anchor="_Toc126156512" w:history="1">
            <w:r w:rsidR="00287CF2" w:rsidRPr="00EE02B3">
              <w:rPr>
                <w:rStyle w:val="af1"/>
                <w:rFonts w:ascii="UD デジタル 教科書体 NK-R" w:eastAsia="UD デジタル 教科書体 NK-R" w:hAnsi="Meiryo UI" w:hint="eastAsia"/>
                <w:noProof/>
                <w:sz w:val="28"/>
                <w:szCs w:val="28"/>
              </w:rPr>
              <w:t>5.</w:t>
            </w:r>
            <w:r w:rsidR="00287CF2" w:rsidRPr="00EE02B3">
              <w:rPr>
                <w:rFonts w:ascii="UD デジタル 教科書体 NK-R" w:eastAsia="UD デジタル 教科書体 NK-R" w:hAnsi="Meiryo UI" w:cstheme="minorBidi" w:hint="eastAsia"/>
                <w:noProof/>
                <w:kern w:val="2"/>
                <w:sz w:val="28"/>
                <w:szCs w:val="28"/>
              </w:rPr>
              <w:tab/>
            </w:r>
            <w:r w:rsidR="00287CF2" w:rsidRPr="00EE02B3">
              <w:rPr>
                <w:rStyle w:val="af1"/>
                <w:rFonts w:ascii="UD デジタル 教科書体 NK-R" w:eastAsia="UD デジタル 教科書体 NK-R" w:hAnsi="Meiryo UI" w:hint="eastAsia"/>
                <w:noProof/>
                <w:sz w:val="28"/>
                <w:szCs w:val="28"/>
              </w:rPr>
              <w:t>負担軽減</w:t>
            </w:r>
            <w:r w:rsidR="00287CF2" w:rsidRPr="00EE02B3">
              <w:rPr>
                <w:rStyle w:val="af1"/>
                <w:rFonts w:ascii="UD デジタル 教科書体 NK-R" w:eastAsia="UD デジタル 教科書体 NK-R" w:hAnsi="Meiryo UI" w:hint="eastAsia"/>
                <w:noProof/>
                <w:spacing w:val="-2"/>
                <w:sz w:val="28"/>
                <w:szCs w:val="28"/>
              </w:rPr>
              <w:t>費について</w:t>
            </w:r>
            <w:r w:rsidR="00287CF2" w:rsidRPr="00EE02B3">
              <w:rPr>
                <w:rFonts w:ascii="UD デジタル 教科書体 NK-R" w:eastAsia="UD デジタル 教科書体 NK-R" w:hAnsi="Meiryo UI" w:hint="eastAsia"/>
                <w:noProof/>
                <w:webHidden/>
                <w:sz w:val="28"/>
                <w:szCs w:val="28"/>
              </w:rPr>
              <w:tab/>
            </w:r>
            <w:r w:rsidR="00287CF2" w:rsidRPr="00EE02B3">
              <w:rPr>
                <w:rFonts w:ascii="UD デジタル 教科書体 NK-R" w:eastAsia="UD デジタル 教科書体 NK-R" w:hAnsi="Meiryo UI" w:hint="eastAsia"/>
                <w:noProof/>
                <w:webHidden/>
                <w:sz w:val="28"/>
                <w:szCs w:val="28"/>
              </w:rPr>
              <w:fldChar w:fldCharType="begin"/>
            </w:r>
            <w:r w:rsidR="00287CF2" w:rsidRPr="00EE02B3">
              <w:rPr>
                <w:rFonts w:ascii="UD デジタル 教科書体 NK-R" w:eastAsia="UD デジタル 教科書体 NK-R" w:hAnsi="Meiryo UI" w:hint="eastAsia"/>
                <w:noProof/>
                <w:webHidden/>
                <w:sz w:val="28"/>
                <w:szCs w:val="28"/>
              </w:rPr>
              <w:instrText xml:space="preserve"> PAGEREF _Toc126156512 \h </w:instrText>
            </w:r>
            <w:r w:rsidR="00287CF2" w:rsidRPr="00EE02B3">
              <w:rPr>
                <w:rFonts w:ascii="UD デジタル 教科書体 NK-R" w:eastAsia="UD デジタル 教科書体 NK-R" w:hAnsi="Meiryo UI" w:hint="eastAsia"/>
                <w:noProof/>
                <w:webHidden/>
                <w:sz w:val="28"/>
                <w:szCs w:val="28"/>
              </w:rPr>
            </w:r>
            <w:r w:rsidR="00287CF2" w:rsidRPr="00EE02B3">
              <w:rPr>
                <w:rFonts w:ascii="UD デジタル 教科書体 NK-R" w:eastAsia="UD デジタル 教科書体 NK-R" w:hAnsi="Meiryo UI" w:hint="eastAsia"/>
                <w:noProof/>
                <w:webHidden/>
                <w:sz w:val="28"/>
                <w:szCs w:val="28"/>
              </w:rPr>
              <w:fldChar w:fldCharType="separate"/>
            </w:r>
            <w:r w:rsidR="00863506">
              <w:rPr>
                <w:rFonts w:ascii="UD デジタル 教科書体 NK-R" w:eastAsia="UD デジタル 教科書体 NK-R" w:hAnsi="Meiryo UI"/>
                <w:noProof/>
                <w:webHidden/>
                <w:sz w:val="28"/>
                <w:szCs w:val="28"/>
              </w:rPr>
              <w:t>8</w:t>
            </w:r>
            <w:r w:rsidR="00287CF2" w:rsidRPr="00EE02B3">
              <w:rPr>
                <w:rFonts w:ascii="UD デジタル 教科書体 NK-R" w:eastAsia="UD デジタル 教科書体 NK-R" w:hAnsi="Meiryo UI" w:hint="eastAsia"/>
                <w:noProof/>
                <w:webHidden/>
                <w:sz w:val="28"/>
                <w:szCs w:val="28"/>
              </w:rPr>
              <w:fldChar w:fldCharType="end"/>
            </w:r>
          </w:hyperlink>
        </w:p>
        <w:p w14:paraId="6AF86320" w14:textId="77777777" w:rsidR="00287CF2" w:rsidRPr="00EE02B3" w:rsidRDefault="009F0223" w:rsidP="00EE02B3">
          <w:pPr>
            <w:pStyle w:val="12"/>
            <w:tabs>
              <w:tab w:val="left" w:pos="0"/>
              <w:tab w:val="left" w:pos="895"/>
              <w:tab w:val="right" w:leader="dot" w:pos="9498"/>
            </w:tabs>
            <w:ind w:leftChars="-129" w:left="-1" w:hangingChars="101" w:hanging="283"/>
            <w:rPr>
              <w:rFonts w:ascii="UD デジタル 教科書体 NK-R" w:eastAsia="UD デジタル 教科書体 NK-R" w:hAnsi="Meiryo UI" w:cstheme="minorBidi"/>
              <w:noProof/>
              <w:kern w:val="2"/>
              <w:sz w:val="28"/>
              <w:szCs w:val="28"/>
            </w:rPr>
          </w:pPr>
          <w:hyperlink w:anchor="_Toc126156513" w:history="1">
            <w:r w:rsidR="00287CF2" w:rsidRPr="00EE02B3">
              <w:rPr>
                <w:rStyle w:val="af1"/>
                <w:rFonts w:ascii="UD デジタル 教科書体 NK-R" w:eastAsia="UD デジタル 教科書体 NK-R" w:hAnsi="Meiryo UI" w:hint="eastAsia"/>
                <w:noProof/>
                <w:sz w:val="28"/>
                <w:szCs w:val="28"/>
              </w:rPr>
              <w:t>6.</w:t>
            </w:r>
            <w:r w:rsidR="00287CF2" w:rsidRPr="00EE02B3">
              <w:rPr>
                <w:rFonts w:ascii="UD デジタル 教科書体 NK-R" w:eastAsia="UD デジタル 教科書体 NK-R" w:hAnsi="Meiryo UI" w:cstheme="minorBidi" w:hint="eastAsia"/>
                <w:noProof/>
                <w:kern w:val="2"/>
                <w:sz w:val="28"/>
                <w:szCs w:val="28"/>
              </w:rPr>
              <w:tab/>
            </w:r>
            <w:r w:rsidR="00287CF2" w:rsidRPr="00EE02B3">
              <w:rPr>
                <w:rStyle w:val="af1"/>
                <w:rFonts w:ascii="UD デジタル 教科書体 NK-R" w:eastAsia="UD デジタル 教科書体 NK-R" w:hAnsi="Meiryo UI" w:hint="eastAsia"/>
                <w:noProof/>
                <w:sz w:val="28"/>
                <w:szCs w:val="28"/>
              </w:rPr>
              <w:t>この治験を審査した治験審査委員会</w:t>
            </w:r>
            <w:r w:rsidR="00287CF2" w:rsidRPr="00EE02B3">
              <w:rPr>
                <w:rStyle w:val="af1"/>
                <w:rFonts w:ascii="UD デジタル 教科書体 NK-R" w:eastAsia="UD デジタル 教科書体 NK-R" w:hAnsi="Meiryo UI" w:hint="eastAsia"/>
                <w:noProof/>
                <w:spacing w:val="-3"/>
                <w:sz w:val="28"/>
                <w:szCs w:val="28"/>
              </w:rPr>
              <w:t>について</w:t>
            </w:r>
            <w:r w:rsidR="00287CF2" w:rsidRPr="00EE02B3">
              <w:rPr>
                <w:rFonts w:ascii="UD デジタル 教科書体 NK-R" w:eastAsia="UD デジタル 教科書体 NK-R" w:hAnsi="Meiryo UI" w:hint="eastAsia"/>
                <w:noProof/>
                <w:webHidden/>
                <w:sz w:val="28"/>
                <w:szCs w:val="28"/>
              </w:rPr>
              <w:tab/>
            </w:r>
            <w:r w:rsidR="00287CF2" w:rsidRPr="00EE02B3">
              <w:rPr>
                <w:rFonts w:ascii="UD デジタル 教科書体 NK-R" w:eastAsia="UD デジタル 教科書体 NK-R" w:hAnsi="Meiryo UI" w:hint="eastAsia"/>
                <w:noProof/>
                <w:webHidden/>
                <w:sz w:val="28"/>
                <w:szCs w:val="28"/>
              </w:rPr>
              <w:fldChar w:fldCharType="begin"/>
            </w:r>
            <w:r w:rsidR="00287CF2" w:rsidRPr="00EE02B3">
              <w:rPr>
                <w:rFonts w:ascii="UD デジタル 教科書体 NK-R" w:eastAsia="UD デジタル 教科書体 NK-R" w:hAnsi="Meiryo UI" w:hint="eastAsia"/>
                <w:noProof/>
                <w:webHidden/>
                <w:sz w:val="28"/>
                <w:szCs w:val="28"/>
              </w:rPr>
              <w:instrText xml:space="preserve"> PAGEREF _Toc126156513 \h </w:instrText>
            </w:r>
            <w:r w:rsidR="00287CF2" w:rsidRPr="00EE02B3">
              <w:rPr>
                <w:rFonts w:ascii="UD デジタル 教科書体 NK-R" w:eastAsia="UD デジタル 教科書体 NK-R" w:hAnsi="Meiryo UI" w:hint="eastAsia"/>
                <w:noProof/>
                <w:webHidden/>
                <w:sz w:val="28"/>
                <w:szCs w:val="28"/>
              </w:rPr>
            </w:r>
            <w:r w:rsidR="00287CF2" w:rsidRPr="00EE02B3">
              <w:rPr>
                <w:rFonts w:ascii="UD デジタル 教科書体 NK-R" w:eastAsia="UD デジタル 教科書体 NK-R" w:hAnsi="Meiryo UI" w:hint="eastAsia"/>
                <w:noProof/>
                <w:webHidden/>
                <w:sz w:val="28"/>
                <w:szCs w:val="28"/>
              </w:rPr>
              <w:fldChar w:fldCharType="separate"/>
            </w:r>
            <w:r w:rsidR="00863506">
              <w:rPr>
                <w:rFonts w:ascii="UD デジタル 教科書体 NK-R" w:eastAsia="UD デジタル 教科書体 NK-R" w:hAnsi="Meiryo UI"/>
                <w:noProof/>
                <w:webHidden/>
                <w:sz w:val="28"/>
                <w:szCs w:val="28"/>
              </w:rPr>
              <w:t>8</w:t>
            </w:r>
            <w:r w:rsidR="00287CF2" w:rsidRPr="00EE02B3">
              <w:rPr>
                <w:rFonts w:ascii="UD デジタル 教科書体 NK-R" w:eastAsia="UD デジタル 教科書体 NK-R" w:hAnsi="Meiryo UI" w:hint="eastAsia"/>
                <w:noProof/>
                <w:webHidden/>
                <w:sz w:val="28"/>
                <w:szCs w:val="28"/>
              </w:rPr>
              <w:fldChar w:fldCharType="end"/>
            </w:r>
          </w:hyperlink>
        </w:p>
        <w:p w14:paraId="55FFA5D4" w14:textId="77777777" w:rsidR="00287CF2" w:rsidRPr="00EE02B3" w:rsidRDefault="009F0223" w:rsidP="00EE02B3">
          <w:pPr>
            <w:pStyle w:val="12"/>
            <w:tabs>
              <w:tab w:val="left" w:pos="0"/>
              <w:tab w:val="left" w:pos="895"/>
              <w:tab w:val="right" w:leader="dot" w:pos="9498"/>
            </w:tabs>
            <w:ind w:leftChars="-129" w:left="-1" w:hangingChars="101" w:hanging="283"/>
            <w:rPr>
              <w:rFonts w:ascii="UD デジタル 教科書体 NK-R" w:eastAsia="UD デジタル 教科書体 NK-R" w:hAnsi="Meiryo UI" w:cstheme="minorBidi"/>
              <w:noProof/>
              <w:kern w:val="2"/>
              <w:sz w:val="28"/>
              <w:szCs w:val="28"/>
            </w:rPr>
          </w:pPr>
          <w:hyperlink w:anchor="_Toc126156514" w:history="1">
            <w:r w:rsidR="00287CF2" w:rsidRPr="00EE02B3">
              <w:rPr>
                <w:rStyle w:val="af1"/>
                <w:rFonts w:ascii="UD デジタル 教科書体 NK-R" w:eastAsia="UD デジタル 教科書体 NK-R" w:hAnsi="Meiryo UI" w:hint="eastAsia"/>
                <w:noProof/>
                <w:sz w:val="28"/>
                <w:szCs w:val="28"/>
              </w:rPr>
              <w:t>7.</w:t>
            </w:r>
            <w:r w:rsidR="00287CF2" w:rsidRPr="00EE02B3">
              <w:rPr>
                <w:rFonts w:ascii="UD デジタル 教科書体 NK-R" w:eastAsia="UD デジタル 教科書体 NK-R" w:hAnsi="Meiryo UI" w:cstheme="minorBidi" w:hint="eastAsia"/>
                <w:noProof/>
                <w:kern w:val="2"/>
                <w:sz w:val="28"/>
                <w:szCs w:val="28"/>
              </w:rPr>
              <w:tab/>
            </w:r>
            <w:r w:rsidR="00287CF2" w:rsidRPr="00EE02B3">
              <w:rPr>
                <w:rStyle w:val="af1"/>
                <w:rFonts w:ascii="UD デジタル 教科書体 NK-R" w:eastAsia="UD デジタル 教科書体 NK-R" w:hAnsi="Meiryo UI" w:hint="eastAsia"/>
                <w:noProof/>
                <w:sz w:val="28"/>
                <w:szCs w:val="28"/>
              </w:rPr>
              <w:t>個人情報の保護</w:t>
            </w:r>
            <w:r w:rsidR="00287CF2" w:rsidRPr="00EE02B3">
              <w:rPr>
                <w:rStyle w:val="af1"/>
                <w:rFonts w:ascii="UD デジタル 教科書体 NK-R" w:eastAsia="UD デジタル 教科書体 NK-R" w:hAnsi="Meiryo UI" w:hint="eastAsia"/>
                <w:noProof/>
                <w:spacing w:val="-3"/>
                <w:sz w:val="28"/>
                <w:szCs w:val="28"/>
              </w:rPr>
              <w:t>について</w:t>
            </w:r>
            <w:r w:rsidR="00287CF2" w:rsidRPr="00EE02B3">
              <w:rPr>
                <w:rFonts w:ascii="UD デジタル 教科書体 NK-R" w:eastAsia="UD デジタル 教科書体 NK-R" w:hAnsi="Meiryo UI" w:hint="eastAsia"/>
                <w:noProof/>
                <w:webHidden/>
                <w:sz w:val="28"/>
                <w:szCs w:val="28"/>
              </w:rPr>
              <w:tab/>
            </w:r>
            <w:r w:rsidR="00287CF2" w:rsidRPr="00EE02B3">
              <w:rPr>
                <w:rFonts w:ascii="UD デジタル 教科書体 NK-R" w:eastAsia="UD デジタル 教科書体 NK-R" w:hAnsi="Meiryo UI" w:hint="eastAsia"/>
                <w:noProof/>
                <w:webHidden/>
                <w:sz w:val="28"/>
                <w:szCs w:val="28"/>
              </w:rPr>
              <w:fldChar w:fldCharType="begin"/>
            </w:r>
            <w:r w:rsidR="00287CF2" w:rsidRPr="00EE02B3">
              <w:rPr>
                <w:rFonts w:ascii="UD デジタル 教科書体 NK-R" w:eastAsia="UD デジタル 教科書体 NK-R" w:hAnsi="Meiryo UI" w:hint="eastAsia"/>
                <w:noProof/>
                <w:webHidden/>
                <w:sz w:val="28"/>
                <w:szCs w:val="28"/>
              </w:rPr>
              <w:instrText xml:space="preserve"> PAGEREF _Toc126156514 \h </w:instrText>
            </w:r>
            <w:r w:rsidR="00287CF2" w:rsidRPr="00EE02B3">
              <w:rPr>
                <w:rFonts w:ascii="UD デジタル 教科書体 NK-R" w:eastAsia="UD デジタル 教科書体 NK-R" w:hAnsi="Meiryo UI" w:hint="eastAsia"/>
                <w:noProof/>
                <w:webHidden/>
                <w:sz w:val="28"/>
                <w:szCs w:val="28"/>
              </w:rPr>
            </w:r>
            <w:r w:rsidR="00287CF2" w:rsidRPr="00EE02B3">
              <w:rPr>
                <w:rFonts w:ascii="UD デジタル 教科書体 NK-R" w:eastAsia="UD デジタル 教科書体 NK-R" w:hAnsi="Meiryo UI" w:hint="eastAsia"/>
                <w:noProof/>
                <w:webHidden/>
                <w:sz w:val="28"/>
                <w:szCs w:val="28"/>
              </w:rPr>
              <w:fldChar w:fldCharType="separate"/>
            </w:r>
            <w:r w:rsidR="00863506">
              <w:rPr>
                <w:rFonts w:ascii="UD デジタル 教科書体 NK-R" w:eastAsia="UD デジタル 教科書体 NK-R" w:hAnsi="Meiryo UI"/>
                <w:noProof/>
                <w:webHidden/>
                <w:sz w:val="28"/>
                <w:szCs w:val="28"/>
              </w:rPr>
              <w:t>9</w:t>
            </w:r>
            <w:r w:rsidR="00287CF2" w:rsidRPr="00EE02B3">
              <w:rPr>
                <w:rFonts w:ascii="UD デジタル 教科書体 NK-R" w:eastAsia="UD デジタル 教科書体 NK-R" w:hAnsi="Meiryo UI" w:hint="eastAsia"/>
                <w:noProof/>
                <w:webHidden/>
                <w:sz w:val="28"/>
                <w:szCs w:val="28"/>
              </w:rPr>
              <w:fldChar w:fldCharType="end"/>
            </w:r>
          </w:hyperlink>
        </w:p>
        <w:p w14:paraId="4B89A2BC" w14:textId="77777777" w:rsidR="00287CF2" w:rsidRPr="00EE02B3" w:rsidRDefault="009F0223" w:rsidP="00EE02B3">
          <w:pPr>
            <w:pStyle w:val="12"/>
            <w:tabs>
              <w:tab w:val="left" w:pos="0"/>
              <w:tab w:val="left" w:pos="895"/>
              <w:tab w:val="right" w:leader="dot" w:pos="9498"/>
            </w:tabs>
            <w:ind w:leftChars="-129" w:left="-1" w:hangingChars="101" w:hanging="283"/>
            <w:rPr>
              <w:rFonts w:ascii="UD デジタル 教科書体 NK-R" w:eastAsia="UD デジタル 教科書体 NK-R" w:hAnsi="Meiryo UI" w:cstheme="minorBidi"/>
              <w:noProof/>
              <w:kern w:val="2"/>
              <w:sz w:val="28"/>
              <w:szCs w:val="28"/>
            </w:rPr>
          </w:pPr>
          <w:hyperlink w:anchor="_Toc126156515" w:history="1">
            <w:r w:rsidR="00287CF2" w:rsidRPr="00EE02B3">
              <w:rPr>
                <w:rStyle w:val="af1"/>
                <w:rFonts w:ascii="UD デジタル 教科書体 NK-R" w:eastAsia="UD デジタル 教科書体 NK-R" w:hAnsi="Meiryo UI" w:cs="Times New Roman" w:hint="eastAsia"/>
                <w:noProof/>
                <w:sz w:val="28"/>
                <w:szCs w:val="28"/>
              </w:rPr>
              <w:t>8.</w:t>
            </w:r>
            <w:r w:rsidR="00287CF2" w:rsidRPr="00EE02B3">
              <w:rPr>
                <w:rFonts w:ascii="UD デジタル 教科書体 NK-R" w:eastAsia="UD デジタル 教科書体 NK-R" w:hAnsi="Meiryo UI" w:cstheme="minorBidi" w:hint="eastAsia"/>
                <w:noProof/>
                <w:kern w:val="2"/>
                <w:sz w:val="28"/>
                <w:szCs w:val="28"/>
              </w:rPr>
              <w:tab/>
            </w:r>
            <w:r w:rsidR="00287CF2" w:rsidRPr="00EE02B3">
              <w:rPr>
                <w:rStyle w:val="af1"/>
                <w:rFonts w:ascii="UD デジタル 教科書体 NK-R" w:eastAsia="UD デジタル 教科書体 NK-R" w:hAnsi="Meiryo UI" w:cs="Times New Roman" w:hint="eastAsia"/>
                <w:noProof/>
                <w:sz w:val="28"/>
                <w:szCs w:val="28"/>
              </w:rPr>
              <w:t>健康被害が発生した場合の補</w:t>
            </w:r>
            <w:r w:rsidR="00287CF2" w:rsidRPr="00EE02B3">
              <w:rPr>
                <w:rStyle w:val="af1"/>
                <w:rFonts w:ascii="UD デジタル 教科書体 NK-R" w:eastAsia="UD デジタル 教科書体 NK-R" w:hAnsi="Meiryo UI" w:cs="Times New Roman" w:hint="eastAsia"/>
                <w:noProof/>
                <w:spacing w:val="-2"/>
                <w:sz w:val="28"/>
                <w:szCs w:val="28"/>
              </w:rPr>
              <w:t>償について</w:t>
            </w:r>
            <w:r w:rsidR="00287CF2" w:rsidRPr="00EE02B3">
              <w:rPr>
                <w:rFonts w:ascii="UD デジタル 教科書体 NK-R" w:eastAsia="UD デジタル 教科書体 NK-R" w:hAnsi="Meiryo UI" w:hint="eastAsia"/>
                <w:noProof/>
                <w:webHidden/>
                <w:sz w:val="28"/>
                <w:szCs w:val="28"/>
              </w:rPr>
              <w:tab/>
            </w:r>
            <w:r w:rsidR="00287CF2" w:rsidRPr="00EE02B3">
              <w:rPr>
                <w:rFonts w:ascii="UD デジタル 教科書体 NK-R" w:eastAsia="UD デジタル 教科書体 NK-R" w:hAnsi="Meiryo UI" w:hint="eastAsia"/>
                <w:noProof/>
                <w:webHidden/>
                <w:sz w:val="28"/>
                <w:szCs w:val="28"/>
              </w:rPr>
              <w:fldChar w:fldCharType="begin"/>
            </w:r>
            <w:r w:rsidR="00287CF2" w:rsidRPr="00EE02B3">
              <w:rPr>
                <w:rFonts w:ascii="UD デジタル 教科書体 NK-R" w:eastAsia="UD デジタル 教科書体 NK-R" w:hAnsi="Meiryo UI" w:hint="eastAsia"/>
                <w:noProof/>
                <w:webHidden/>
                <w:sz w:val="28"/>
                <w:szCs w:val="28"/>
              </w:rPr>
              <w:instrText xml:space="preserve"> PAGEREF _Toc126156515 \h </w:instrText>
            </w:r>
            <w:r w:rsidR="00287CF2" w:rsidRPr="00EE02B3">
              <w:rPr>
                <w:rFonts w:ascii="UD デジタル 教科書体 NK-R" w:eastAsia="UD デジタル 教科書体 NK-R" w:hAnsi="Meiryo UI" w:hint="eastAsia"/>
                <w:noProof/>
                <w:webHidden/>
                <w:sz w:val="28"/>
                <w:szCs w:val="28"/>
              </w:rPr>
            </w:r>
            <w:r w:rsidR="00287CF2" w:rsidRPr="00EE02B3">
              <w:rPr>
                <w:rFonts w:ascii="UD デジタル 教科書体 NK-R" w:eastAsia="UD デジタル 教科書体 NK-R" w:hAnsi="Meiryo UI" w:hint="eastAsia"/>
                <w:noProof/>
                <w:webHidden/>
                <w:sz w:val="28"/>
                <w:szCs w:val="28"/>
              </w:rPr>
              <w:fldChar w:fldCharType="separate"/>
            </w:r>
            <w:r w:rsidR="00863506">
              <w:rPr>
                <w:rFonts w:ascii="UD デジタル 教科書体 NK-R" w:eastAsia="UD デジタル 教科書体 NK-R" w:hAnsi="Meiryo UI"/>
                <w:noProof/>
                <w:webHidden/>
                <w:sz w:val="28"/>
                <w:szCs w:val="28"/>
              </w:rPr>
              <w:t>10</w:t>
            </w:r>
            <w:r w:rsidR="00287CF2" w:rsidRPr="00EE02B3">
              <w:rPr>
                <w:rFonts w:ascii="UD デジタル 教科書体 NK-R" w:eastAsia="UD デジタル 教科書体 NK-R" w:hAnsi="Meiryo UI" w:hint="eastAsia"/>
                <w:noProof/>
                <w:webHidden/>
                <w:sz w:val="28"/>
                <w:szCs w:val="28"/>
              </w:rPr>
              <w:fldChar w:fldCharType="end"/>
            </w:r>
          </w:hyperlink>
        </w:p>
        <w:p w14:paraId="7A34F5A3" w14:textId="46F1C48F" w:rsidR="00287CF2" w:rsidRPr="00EE02B3" w:rsidRDefault="009F0223" w:rsidP="00EE02B3">
          <w:pPr>
            <w:pStyle w:val="21"/>
            <w:tabs>
              <w:tab w:val="left" w:pos="0"/>
              <w:tab w:val="right" w:leader="dot" w:pos="9498"/>
            </w:tabs>
            <w:ind w:leftChars="-129" w:left="-1" w:hangingChars="101" w:hanging="283"/>
            <w:rPr>
              <w:rFonts w:ascii="UD デジタル 教科書体 NK-R" w:eastAsia="UD デジタル 教科書体 NK-R" w:hAnsi="Meiryo UI" w:cstheme="minorBidi"/>
              <w:b w:val="0"/>
              <w:bCs w:val="0"/>
              <w:i w:val="0"/>
              <w:iCs w:val="0"/>
              <w:noProof/>
              <w:kern w:val="2"/>
              <w:sz w:val="28"/>
              <w:szCs w:val="28"/>
            </w:rPr>
          </w:pPr>
          <w:hyperlink w:anchor="_Toc126156516" w:history="1">
            <w:r w:rsidR="00287CF2" w:rsidRPr="00FB0DD8">
              <w:rPr>
                <w:rStyle w:val="af1"/>
                <w:rFonts w:ascii="UD デジタル 教科書体 NK-R" w:eastAsia="UD デジタル 教科書体 NK-R" w:hAnsi="Meiryo UI" w:hint="eastAsia"/>
                <w:i w:val="0"/>
                <w:noProof/>
                <w:sz w:val="28"/>
                <w:szCs w:val="28"/>
              </w:rPr>
              <w:t>Ｃ．この治験に関する説明</w:t>
            </w:r>
            <w:r w:rsidR="00287CF2" w:rsidRPr="00EE02B3">
              <w:rPr>
                <w:rFonts w:ascii="UD デジタル 教科書体 NK-R" w:eastAsia="UD デジタル 教科書体 NK-R" w:hAnsi="Meiryo UI" w:hint="eastAsia"/>
                <w:b w:val="0"/>
                <w:noProof/>
                <w:webHidden/>
                <w:sz w:val="28"/>
                <w:szCs w:val="28"/>
              </w:rPr>
              <w:tab/>
            </w:r>
            <w:r w:rsidR="00287CF2" w:rsidRPr="00EE02B3">
              <w:rPr>
                <w:rFonts w:ascii="UD デジタル 教科書体 NK-R" w:eastAsia="UD デジタル 教科書体 NK-R" w:hAnsi="Meiryo UI" w:hint="eastAsia"/>
                <w:b w:val="0"/>
                <w:i w:val="0"/>
                <w:noProof/>
                <w:webHidden/>
                <w:sz w:val="28"/>
                <w:szCs w:val="28"/>
              </w:rPr>
              <w:fldChar w:fldCharType="begin"/>
            </w:r>
            <w:r w:rsidR="00287CF2" w:rsidRPr="00EE02B3">
              <w:rPr>
                <w:rFonts w:ascii="UD デジタル 教科書体 NK-R" w:eastAsia="UD デジタル 教科書体 NK-R" w:hAnsi="Meiryo UI" w:hint="eastAsia"/>
                <w:b w:val="0"/>
                <w:i w:val="0"/>
                <w:noProof/>
                <w:webHidden/>
                <w:sz w:val="28"/>
                <w:szCs w:val="28"/>
              </w:rPr>
              <w:instrText xml:space="preserve"> PAGEREF _Toc126156516 \h </w:instrText>
            </w:r>
            <w:r w:rsidR="00287CF2" w:rsidRPr="00EE02B3">
              <w:rPr>
                <w:rFonts w:ascii="UD デジタル 教科書体 NK-R" w:eastAsia="UD デジタル 教科書体 NK-R" w:hAnsi="Meiryo UI" w:hint="eastAsia"/>
                <w:b w:val="0"/>
                <w:i w:val="0"/>
                <w:noProof/>
                <w:webHidden/>
                <w:sz w:val="28"/>
                <w:szCs w:val="28"/>
              </w:rPr>
            </w:r>
            <w:r w:rsidR="00287CF2" w:rsidRPr="00EE02B3">
              <w:rPr>
                <w:rFonts w:ascii="UD デジタル 教科書体 NK-R" w:eastAsia="UD デジタル 教科書体 NK-R" w:hAnsi="Meiryo UI" w:hint="eastAsia"/>
                <w:b w:val="0"/>
                <w:i w:val="0"/>
                <w:noProof/>
                <w:webHidden/>
                <w:sz w:val="28"/>
                <w:szCs w:val="28"/>
              </w:rPr>
              <w:fldChar w:fldCharType="separate"/>
            </w:r>
            <w:r w:rsidR="00863506">
              <w:rPr>
                <w:rFonts w:ascii="UD デジタル 教科書体 NK-R" w:eastAsia="UD デジタル 教科書体 NK-R" w:hAnsi="Meiryo UI"/>
                <w:b w:val="0"/>
                <w:i w:val="0"/>
                <w:noProof/>
                <w:webHidden/>
                <w:sz w:val="28"/>
                <w:szCs w:val="28"/>
              </w:rPr>
              <w:t>11</w:t>
            </w:r>
            <w:r w:rsidR="00287CF2" w:rsidRPr="00EE02B3">
              <w:rPr>
                <w:rFonts w:ascii="UD デジタル 教科書体 NK-R" w:eastAsia="UD デジタル 教科書体 NK-R" w:hAnsi="Meiryo UI" w:hint="eastAsia"/>
                <w:b w:val="0"/>
                <w:i w:val="0"/>
                <w:noProof/>
                <w:webHidden/>
                <w:sz w:val="28"/>
                <w:szCs w:val="28"/>
              </w:rPr>
              <w:fldChar w:fldCharType="end"/>
            </w:r>
          </w:hyperlink>
        </w:p>
        <w:p w14:paraId="5CC06B45" w14:textId="77777777" w:rsidR="00287CF2" w:rsidRPr="00EE02B3" w:rsidRDefault="009F0223" w:rsidP="00EE02B3">
          <w:pPr>
            <w:pStyle w:val="12"/>
            <w:tabs>
              <w:tab w:val="left" w:pos="0"/>
              <w:tab w:val="left" w:pos="895"/>
              <w:tab w:val="right" w:leader="dot" w:pos="9498"/>
            </w:tabs>
            <w:ind w:leftChars="-129" w:left="-1" w:hangingChars="101" w:hanging="283"/>
            <w:rPr>
              <w:rFonts w:ascii="UD デジタル 教科書体 NK-R" w:eastAsia="UD デジタル 教科書体 NK-R" w:hAnsi="Meiryo UI" w:cstheme="minorBidi"/>
              <w:noProof/>
              <w:kern w:val="2"/>
              <w:sz w:val="28"/>
              <w:szCs w:val="28"/>
            </w:rPr>
          </w:pPr>
          <w:hyperlink w:anchor="_Toc126156517" w:history="1">
            <w:r w:rsidR="00287CF2" w:rsidRPr="00EE02B3">
              <w:rPr>
                <w:rStyle w:val="af1"/>
                <w:rFonts w:ascii="UD デジタル 教科書体 NK-R" w:eastAsia="UD デジタル 教科書体 NK-R" w:hAnsi="Meiryo UI" w:hint="eastAsia"/>
                <w:noProof/>
                <w:sz w:val="28"/>
                <w:szCs w:val="28"/>
              </w:rPr>
              <w:t>1.</w:t>
            </w:r>
            <w:r w:rsidR="00287CF2" w:rsidRPr="00EE02B3">
              <w:rPr>
                <w:rFonts w:ascii="UD デジタル 教科書体 NK-R" w:eastAsia="UD デジタル 教科書体 NK-R" w:hAnsi="Meiryo UI" w:cstheme="minorBidi" w:hint="eastAsia"/>
                <w:noProof/>
                <w:kern w:val="2"/>
                <w:sz w:val="28"/>
                <w:szCs w:val="28"/>
              </w:rPr>
              <w:tab/>
            </w:r>
            <w:r w:rsidR="00287CF2" w:rsidRPr="00EE02B3">
              <w:rPr>
                <w:rStyle w:val="af1"/>
                <w:rFonts w:ascii="UD デジタル 教科書体 NK-R" w:eastAsia="UD デジタル 教科書体 NK-R" w:hAnsi="Meiryo UI" w:hint="eastAsia"/>
                <w:noProof/>
                <w:sz w:val="28"/>
                <w:szCs w:val="28"/>
              </w:rPr>
              <w:t>あなたの病気</w:t>
            </w:r>
            <w:r w:rsidR="00287CF2" w:rsidRPr="00EE02B3">
              <w:rPr>
                <w:rStyle w:val="af1"/>
                <w:rFonts w:ascii="UD デジタル 教科書体 NK-R" w:eastAsia="UD デジタル 教科書体 NK-R" w:hAnsi="Meiryo UI" w:hint="eastAsia"/>
                <w:noProof/>
                <w:spacing w:val="-2"/>
                <w:sz w:val="28"/>
                <w:szCs w:val="28"/>
              </w:rPr>
              <w:t>と治療について</w:t>
            </w:r>
            <w:r w:rsidR="00287CF2" w:rsidRPr="00EE02B3">
              <w:rPr>
                <w:rFonts w:ascii="UD デジタル 教科書体 NK-R" w:eastAsia="UD デジタル 教科書体 NK-R" w:hAnsi="Meiryo UI" w:hint="eastAsia"/>
                <w:noProof/>
                <w:webHidden/>
                <w:sz w:val="28"/>
                <w:szCs w:val="28"/>
              </w:rPr>
              <w:tab/>
            </w:r>
            <w:r w:rsidR="00287CF2" w:rsidRPr="00EE02B3">
              <w:rPr>
                <w:rFonts w:ascii="UD デジタル 教科書体 NK-R" w:eastAsia="UD デジタル 教科書体 NK-R" w:hAnsi="Meiryo UI" w:hint="eastAsia"/>
                <w:noProof/>
                <w:webHidden/>
                <w:sz w:val="28"/>
                <w:szCs w:val="28"/>
              </w:rPr>
              <w:fldChar w:fldCharType="begin"/>
            </w:r>
            <w:r w:rsidR="00287CF2" w:rsidRPr="00EE02B3">
              <w:rPr>
                <w:rFonts w:ascii="UD デジタル 教科書体 NK-R" w:eastAsia="UD デジタル 教科書体 NK-R" w:hAnsi="Meiryo UI" w:hint="eastAsia"/>
                <w:noProof/>
                <w:webHidden/>
                <w:sz w:val="28"/>
                <w:szCs w:val="28"/>
              </w:rPr>
              <w:instrText xml:space="preserve"> PAGEREF _Toc126156517 \h </w:instrText>
            </w:r>
            <w:r w:rsidR="00287CF2" w:rsidRPr="00EE02B3">
              <w:rPr>
                <w:rFonts w:ascii="UD デジタル 教科書体 NK-R" w:eastAsia="UD デジタル 教科書体 NK-R" w:hAnsi="Meiryo UI" w:hint="eastAsia"/>
                <w:noProof/>
                <w:webHidden/>
                <w:sz w:val="28"/>
                <w:szCs w:val="28"/>
              </w:rPr>
            </w:r>
            <w:r w:rsidR="00287CF2" w:rsidRPr="00EE02B3">
              <w:rPr>
                <w:rFonts w:ascii="UD デジタル 教科書体 NK-R" w:eastAsia="UD デジタル 教科書体 NK-R" w:hAnsi="Meiryo UI" w:hint="eastAsia"/>
                <w:noProof/>
                <w:webHidden/>
                <w:sz w:val="28"/>
                <w:szCs w:val="28"/>
              </w:rPr>
              <w:fldChar w:fldCharType="separate"/>
            </w:r>
            <w:r w:rsidR="00863506">
              <w:rPr>
                <w:rFonts w:ascii="UD デジタル 教科書体 NK-R" w:eastAsia="UD デジタル 教科書体 NK-R" w:hAnsi="Meiryo UI"/>
                <w:noProof/>
                <w:webHidden/>
                <w:sz w:val="28"/>
                <w:szCs w:val="28"/>
              </w:rPr>
              <w:t>11</w:t>
            </w:r>
            <w:r w:rsidR="00287CF2" w:rsidRPr="00EE02B3">
              <w:rPr>
                <w:rFonts w:ascii="UD デジタル 教科書体 NK-R" w:eastAsia="UD デジタル 教科書体 NK-R" w:hAnsi="Meiryo UI" w:hint="eastAsia"/>
                <w:noProof/>
                <w:webHidden/>
                <w:sz w:val="28"/>
                <w:szCs w:val="28"/>
              </w:rPr>
              <w:fldChar w:fldCharType="end"/>
            </w:r>
          </w:hyperlink>
        </w:p>
        <w:p w14:paraId="5CE0160C" w14:textId="77777777" w:rsidR="00287CF2" w:rsidRPr="00EE02B3" w:rsidRDefault="009F0223" w:rsidP="00EE02B3">
          <w:pPr>
            <w:pStyle w:val="12"/>
            <w:tabs>
              <w:tab w:val="left" w:pos="0"/>
              <w:tab w:val="left" w:pos="895"/>
              <w:tab w:val="right" w:leader="dot" w:pos="9498"/>
            </w:tabs>
            <w:ind w:leftChars="-129" w:left="-1" w:hangingChars="101" w:hanging="283"/>
            <w:rPr>
              <w:rFonts w:ascii="UD デジタル 教科書体 NK-R" w:eastAsia="UD デジタル 教科書体 NK-R" w:hAnsi="Meiryo UI" w:cstheme="minorBidi"/>
              <w:noProof/>
              <w:kern w:val="2"/>
              <w:sz w:val="28"/>
              <w:szCs w:val="28"/>
            </w:rPr>
          </w:pPr>
          <w:hyperlink w:anchor="_Toc126156518" w:history="1">
            <w:r w:rsidR="00287CF2" w:rsidRPr="00EE02B3">
              <w:rPr>
                <w:rStyle w:val="af1"/>
                <w:rFonts w:ascii="UD デジタル 教科書体 NK-R" w:eastAsia="UD デジタル 教科書体 NK-R" w:hAnsi="Meiryo UI" w:hint="eastAsia"/>
                <w:noProof/>
                <w:sz w:val="28"/>
                <w:szCs w:val="28"/>
              </w:rPr>
              <w:t>2.</w:t>
            </w:r>
            <w:r w:rsidR="00287CF2" w:rsidRPr="00EE02B3">
              <w:rPr>
                <w:rFonts w:ascii="UD デジタル 教科書体 NK-R" w:eastAsia="UD デジタル 教科書体 NK-R" w:hAnsi="Meiryo UI" w:cstheme="minorBidi" w:hint="eastAsia"/>
                <w:noProof/>
                <w:kern w:val="2"/>
                <w:sz w:val="28"/>
                <w:szCs w:val="28"/>
              </w:rPr>
              <w:tab/>
            </w:r>
            <w:r w:rsidR="00287CF2" w:rsidRPr="00EE02B3">
              <w:rPr>
                <w:rStyle w:val="af1"/>
                <w:rFonts w:ascii="UD デジタル 教科書体 NK-R" w:eastAsia="UD デジタル 教科書体 NK-R" w:hAnsi="Meiryo UI" w:hint="eastAsia"/>
                <w:noProof/>
                <w:sz w:val="28"/>
                <w:szCs w:val="28"/>
              </w:rPr>
              <w:t>治験薬について</w:t>
            </w:r>
            <w:r w:rsidR="00287CF2" w:rsidRPr="00EE02B3">
              <w:rPr>
                <w:rFonts w:ascii="UD デジタル 教科書体 NK-R" w:eastAsia="UD デジタル 教科書体 NK-R" w:hAnsi="Meiryo UI" w:hint="eastAsia"/>
                <w:noProof/>
                <w:webHidden/>
                <w:sz w:val="28"/>
                <w:szCs w:val="28"/>
              </w:rPr>
              <w:tab/>
            </w:r>
            <w:r w:rsidR="00287CF2" w:rsidRPr="00EE02B3">
              <w:rPr>
                <w:rFonts w:ascii="UD デジタル 教科書体 NK-R" w:eastAsia="UD デジタル 教科書体 NK-R" w:hAnsi="Meiryo UI" w:hint="eastAsia"/>
                <w:noProof/>
                <w:webHidden/>
                <w:sz w:val="28"/>
                <w:szCs w:val="28"/>
              </w:rPr>
              <w:fldChar w:fldCharType="begin"/>
            </w:r>
            <w:r w:rsidR="00287CF2" w:rsidRPr="00EE02B3">
              <w:rPr>
                <w:rFonts w:ascii="UD デジタル 教科書体 NK-R" w:eastAsia="UD デジタル 教科書体 NK-R" w:hAnsi="Meiryo UI" w:hint="eastAsia"/>
                <w:noProof/>
                <w:webHidden/>
                <w:sz w:val="28"/>
                <w:szCs w:val="28"/>
              </w:rPr>
              <w:instrText xml:space="preserve"> PAGEREF _Toc126156518 \h </w:instrText>
            </w:r>
            <w:r w:rsidR="00287CF2" w:rsidRPr="00EE02B3">
              <w:rPr>
                <w:rFonts w:ascii="UD デジタル 教科書体 NK-R" w:eastAsia="UD デジタル 教科書体 NK-R" w:hAnsi="Meiryo UI" w:hint="eastAsia"/>
                <w:noProof/>
                <w:webHidden/>
                <w:sz w:val="28"/>
                <w:szCs w:val="28"/>
              </w:rPr>
            </w:r>
            <w:r w:rsidR="00287CF2" w:rsidRPr="00EE02B3">
              <w:rPr>
                <w:rFonts w:ascii="UD デジタル 教科書体 NK-R" w:eastAsia="UD デジタル 教科書体 NK-R" w:hAnsi="Meiryo UI" w:hint="eastAsia"/>
                <w:noProof/>
                <w:webHidden/>
                <w:sz w:val="28"/>
                <w:szCs w:val="28"/>
              </w:rPr>
              <w:fldChar w:fldCharType="separate"/>
            </w:r>
            <w:r w:rsidR="00863506">
              <w:rPr>
                <w:rFonts w:ascii="UD デジタル 教科書体 NK-R" w:eastAsia="UD デジタル 教科書体 NK-R" w:hAnsi="Meiryo UI"/>
                <w:noProof/>
                <w:webHidden/>
                <w:sz w:val="28"/>
                <w:szCs w:val="28"/>
              </w:rPr>
              <w:t>11</w:t>
            </w:r>
            <w:r w:rsidR="00287CF2" w:rsidRPr="00EE02B3">
              <w:rPr>
                <w:rFonts w:ascii="UD デジタル 教科書体 NK-R" w:eastAsia="UD デジタル 教科書体 NK-R" w:hAnsi="Meiryo UI" w:hint="eastAsia"/>
                <w:noProof/>
                <w:webHidden/>
                <w:sz w:val="28"/>
                <w:szCs w:val="28"/>
              </w:rPr>
              <w:fldChar w:fldCharType="end"/>
            </w:r>
          </w:hyperlink>
        </w:p>
        <w:p w14:paraId="1BBABE5A" w14:textId="77777777" w:rsidR="00287CF2" w:rsidRPr="00EE02B3" w:rsidRDefault="009F0223" w:rsidP="00EE02B3">
          <w:pPr>
            <w:pStyle w:val="12"/>
            <w:tabs>
              <w:tab w:val="left" w:pos="0"/>
              <w:tab w:val="left" w:pos="895"/>
              <w:tab w:val="right" w:leader="dot" w:pos="9498"/>
            </w:tabs>
            <w:ind w:leftChars="-129" w:left="-1" w:hangingChars="101" w:hanging="283"/>
            <w:rPr>
              <w:rFonts w:ascii="UD デジタル 教科書体 NK-R" w:eastAsia="UD デジタル 教科書体 NK-R" w:hAnsi="Meiryo UI" w:cstheme="minorBidi"/>
              <w:noProof/>
              <w:kern w:val="2"/>
              <w:sz w:val="28"/>
              <w:szCs w:val="28"/>
            </w:rPr>
          </w:pPr>
          <w:hyperlink w:anchor="_Toc126156519" w:history="1">
            <w:r w:rsidR="00287CF2" w:rsidRPr="00EE02B3">
              <w:rPr>
                <w:rStyle w:val="af1"/>
                <w:rFonts w:ascii="UD デジタル 教科書体 NK-R" w:eastAsia="UD デジタル 教科書体 NK-R" w:hAnsi="Meiryo UI" w:hint="eastAsia"/>
                <w:noProof/>
                <w:sz w:val="28"/>
                <w:szCs w:val="28"/>
              </w:rPr>
              <w:t>3.</w:t>
            </w:r>
            <w:r w:rsidR="00287CF2" w:rsidRPr="00EE02B3">
              <w:rPr>
                <w:rFonts w:ascii="UD デジタル 教科書体 NK-R" w:eastAsia="UD デジタル 教科書体 NK-R" w:hAnsi="Meiryo UI" w:cstheme="minorBidi" w:hint="eastAsia"/>
                <w:noProof/>
                <w:kern w:val="2"/>
                <w:sz w:val="28"/>
                <w:szCs w:val="28"/>
              </w:rPr>
              <w:tab/>
            </w:r>
            <w:r w:rsidR="00287CF2" w:rsidRPr="00EE02B3">
              <w:rPr>
                <w:rStyle w:val="af1"/>
                <w:rFonts w:ascii="UD デジタル 教科書体 NK-R" w:eastAsia="UD デジタル 教科書体 NK-R" w:hAnsi="Meiryo UI" w:hint="eastAsia"/>
                <w:noProof/>
                <w:sz w:val="28"/>
                <w:szCs w:val="28"/>
              </w:rPr>
              <w:t>治験の目的</w:t>
            </w:r>
            <w:r w:rsidR="00287CF2" w:rsidRPr="00EE02B3">
              <w:rPr>
                <w:rFonts w:ascii="UD デジタル 教科書体 NK-R" w:eastAsia="UD デジタル 教科書体 NK-R" w:hAnsi="Meiryo UI" w:hint="eastAsia"/>
                <w:noProof/>
                <w:webHidden/>
                <w:sz w:val="28"/>
                <w:szCs w:val="28"/>
              </w:rPr>
              <w:tab/>
            </w:r>
            <w:r w:rsidR="00287CF2" w:rsidRPr="00EE02B3">
              <w:rPr>
                <w:rFonts w:ascii="UD デジタル 教科書体 NK-R" w:eastAsia="UD デジタル 教科書体 NK-R" w:hAnsi="Meiryo UI" w:hint="eastAsia"/>
                <w:noProof/>
                <w:webHidden/>
                <w:sz w:val="28"/>
                <w:szCs w:val="28"/>
              </w:rPr>
              <w:fldChar w:fldCharType="begin"/>
            </w:r>
            <w:r w:rsidR="00287CF2" w:rsidRPr="00EE02B3">
              <w:rPr>
                <w:rFonts w:ascii="UD デジタル 教科書体 NK-R" w:eastAsia="UD デジタル 教科書体 NK-R" w:hAnsi="Meiryo UI" w:hint="eastAsia"/>
                <w:noProof/>
                <w:webHidden/>
                <w:sz w:val="28"/>
                <w:szCs w:val="28"/>
              </w:rPr>
              <w:instrText xml:space="preserve"> PAGEREF _Toc126156519 \h </w:instrText>
            </w:r>
            <w:r w:rsidR="00287CF2" w:rsidRPr="00EE02B3">
              <w:rPr>
                <w:rFonts w:ascii="UD デジタル 教科書体 NK-R" w:eastAsia="UD デジタル 教科書体 NK-R" w:hAnsi="Meiryo UI" w:hint="eastAsia"/>
                <w:noProof/>
                <w:webHidden/>
                <w:sz w:val="28"/>
                <w:szCs w:val="28"/>
              </w:rPr>
            </w:r>
            <w:r w:rsidR="00287CF2" w:rsidRPr="00EE02B3">
              <w:rPr>
                <w:rFonts w:ascii="UD デジタル 教科書体 NK-R" w:eastAsia="UD デジタル 教科書体 NK-R" w:hAnsi="Meiryo UI" w:hint="eastAsia"/>
                <w:noProof/>
                <w:webHidden/>
                <w:sz w:val="28"/>
                <w:szCs w:val="28"/>
              </w:rPr>
              <w:fldChar w:fldCharType="separate"/>
            </w:r>
            <w:r w:rsidR="00863506">
              <w:rPr>
                <w:rFonts w:ascii="UD デジタル 教科書体 NK-R" w:eastAsia="UD デジタル 教科書体 NK-R" w:hAnsi="Meiryo UI"/>
                <w:noProof/>
                <w:webHidden/>
                <w:sz w:val="28"/>
                <w:szCs w:val="28"/>
              </w:rPr>
              <w:t>11</w:t>
            </w:r>
            <w:r w:rsidR="00287CF2" w:rsidRPr="00EE02B3">
              <w:rPr>
                <w:rFonts w:ascii="UD デジタル 教科書体 NK-R" w:eastAsia="UD デジタル 教科書体 NK-R" w:hAnsi="Meiryo UI" w:hint="eastAsia"/>
                <w:noProof/>
                <w:webHidden/>
                <w:sz w:val="28"/>
                <w:szCs w:val="28"/>
              </w:rPr>
              <w:fldChar w:fldCharType="end"/>
            </w:r>
          </w:hyperlink>
        </w:p>
        <w:p w14:paraId="66253D10" w14:textId="77777777" w:rsidR="00287CF2" w:rsidRPr="00EE02B3" w:rsidRDefault="009F0223" w:rsidP="00EE02B3">
          <w:pPr>
            <w:pStyle w:val="12"/>
            <w:tabs>
              <w:tab w:val="left" w:pos="0"/>
              <w:tab w:val="left" w:pos="895"/>
              <w:tab w:val="right" w:leader="dot" w:pos="9498"/>
            </w:tabs>
            <w:ind w:leftChars="-129" w:left="-1" w:hangingChars="101" w:hanging="283"/>
            <w:rPr>
              <w:rFonts w:ascii="UD デジタル 教科書体 NK-R" w:eastAsia="UD デジタル 教科書体 NK-R" w:hAnsi="Meiryo UI" w:cstheme="minorBidi"/>
              <w:noProof/>
              <w:kern w:val="2"/>
              <w:sz w:val="28"/>
              <w:szCs w:val="28"/>
            </w:rPr>
          </w:pPr>
          <w:hyperlink w:anchor="_Toc126156521" w:history="1">
            <w:r w:rsidR="00287CF2" w:rsidRPr="00EE02B3">
              <w:rPr>
                <w:rStyle w:val="af1"/>
                <w:rFonts w:ascii="UD デジタル 教科書体 NK-R" w:eastAsia="UD デジタル 教科書体 NK-R" w:hAnsi="Meiryo UI" w:hint="eastAsia"/>
                <w:noProof/>
                <w:sz w:val="28"/>
                <w:szCs w:val="28"/>
              </w:rPr>
              <w:t>4.</w:t>
            </w:r>
            <w:r w:rsidR="00287CF2" w:rsidRPr="00EE02B3">
              <w:rPr>
                <w:rFonts w:ascii="UD デジタル 教科書体 NK-R" w:eastAsia="UD デジタル 教科書体 NK-R" w:hAnsi="Meiryo UI" w:cstheme="minorBidi" w:hint="eastAsia"/>
                <w:noProof/>
                <w:kern w:val="2"/>
                <w:sz w:val="28"/>
                <w:szCs w:val="28"/>
              </w:rPr>
              <w:tab/>
            </w:r>
            <w:r w:rsidR="00287CF2" w:rsidRPr="00EE02B3">
              <w:rPr>
                <w:rStyle w:val="af1"/>
                <w:rFonts w:ascii="UD デジタル 教科書体 NK-R" w:eastAsia="UD デジタル 教科書体 NK-R" w:hAnsi="Meiryo UI" w:hint="eastAsia"/>
                <w:noProof/>
                <w:sz w:val="28"/>
                <w:szCs w:val="28"/>
              </w:rPr>
              <w:t>治験の</w:t>
            </w:r>
            <w:r w:rsidR="00287CF2" w:rsidRPr="00EE02B3">
              <w:rPr>
                <w:rStyle w:val="af1"/>
                <w:rFonts w:ascii="UD デジタル 教科書体 NK-R" w:eastAsia="UD デジタル 教科書体 NK-R" w:hAnsi="Meiryo UI" w:hint="eastAsia"/>
                <w:noProof/>
                <w:spacing w:val="-5"/>
                <w:sz w:val="28"/>
                <w:szCs w:val="28"/>
              </w:rPr>
              <w:t>方法</w:t>
            </w:r>
            <w:r w:rsidR="00287CF2" w:rsidRPr="00EE02B3">
              <w:rPr>
                <w:rFonts w:ascii="UD デジタル 教科書体 NK-R" w:eastAsia="UD デジタル 教科書体 NK-R" w:hAnsi="Meiryo UI" w:hint="eastAsia"/>
                <w:noProof/>
                <w:webHidden/>
                <w:sz w:val="28"/>
                <w:szCs w:val="28"/>
              </w:rPr>
              <w:tab/>
            </w:r>
            <w:r w:rsidR="00287CF2" w:rsidRPr="00EE02B3">
              <w:rPr>
                <w:rFonts w:ascii="UD デジタル 教科書体 NK-R" w:eastAsia="UD デジタル 教科書体 NK-R" w:hAnsi="Meiryo UI" w:hint="eastAsia"/>
                <w:noProof/>
                <w:webHidden/>
                <w:sz w:val="28"/>
                <w:szCs w:val="28"/>
              </w:rPr>
              <w:fldChar w:fldCharType="begin"/>
            </w:r>
            <w:r w:rsidR="00287CF2" w:rsidRPr="00EE02B3">
              <w:rPr>
                <w:rFonts w:ascii="UD デジタル 教科書体 NK-R" w:eastAsia="UD デジタル 教科書体 NK-R" w:hAnsi="Meiryo UI" w:hint="eastAsia"/>
                <w:noProof/>
                <w:webHidden/>
                <w:sz w:val="28"/>
                <w:szCs w:val="28"/>
              </w:rPr>
              <w:instrText xml:space="preserve"> PAGEREF _Toc126156521 \h </w:instrText>
            </w:r>
            <w:r w:rsidR="00287CF2" w:rsidRPr="00EE02B3">
              <w:rPr>
                <w:rFonts w:ascii="UD デジタル 教科書体 NK-R" w:eastAsia="UD デジタル 教科書体 NK-R" w:hAnsi="Meiryo UI" w:hint="eastAsia"/>
                <w:noProof/>
                <w:webHidden/>
                <w:sz w:val="28"/>
                <w:szCs w:val="28"/>
              </w:rPr>
            </w:r>
            <w:r w:rsidR="00287CF2" w:rsidRPr="00EE02B3">
              <w:rPr>
                <w:rFonts w:ascii="UD デジタル 教科書体 NK-R" w:eastAsia="UD デジタル 教科書体 NK-R" w:hAnsi="Meiryo UI" w:hint="eastAsia"/>
                <w:noProof/>
                <w:webHidden/>
                <w:sz w:val="28"/>
                <w:szCs w:val="28"/>
              </w:rPr>
              <w:fldChar w:fldCharType="separate"/>
            </w:r>
            <w:r w:rsidR="00863506">
              <w:rPr>
                <w:rFonts w:ascii="UD デジタル 教科書体 NK-R" w:eastAsia="UD デジタル 教科書体 NK-R" w:hAnsi="Meiryo UI"/>
                <w:noProof/>
                <w:webHidden/>
                <w:sz w:val="28"/>
                <w:szCs w:val="28"/>
              </w:rPr>
              <w:t>11</w:t>
            </w:r>
            <w:r w:rsidR="00287CF2" w:rsidRPr="00EE02B3">
              <w:rPr>
                <w:rFonts w:ascii="UD デジタル 教科書体 NK-R" w:eastAsia="UD デジタル 教科書体 NK-R" w:hAnsi="Meiryo UI" w:hint="eastAsia"/>
                <w:noProof/>
                <w:webHidden/>
                <w:sz w:val="28"/>
                <w:szCs w:val="28"/>
              </w:rPr>
              <w:fldChar w:fldCharType="end"/>
            </w:r>
          </w:hyperlink>
        </w:p>
        <w:p w14:paraId="3DA47BC2" w14:textId="77777777" w:rsidR="00287CF2" w:rsidRPr="00EE02B3" w:rsidRDefault="009F0223" w:rsidP="00EE02B3">
          <w:pPr>
            <w:pStyle w:val="12"/>
            <w:tabs>
              <w:tab w:val="left" w:pos="0"/>
              <w:tab w:val="left" w:pos="895"/>
              <w:tab w:val="right" w:leader="dot" w:pos="9498"/>
            </w:tabs>
            <w:ind w:leftChars="-129" w:left="-1" w:hangingChars="101" w:hanging="283"/>
            <w:rPr>
              <w:rFonts w:ascii="UD デジタル 教科書体 NK-R" w:eastAsia="UD デジタル 教科書体 NK-R" w:hAnsi="Meiryo UI" w:cstheme="minorBidi"/>
              <w:noProof/>
              <w:kern w:val="2"/>
              <w:sz w:val="28"/>
              <w:szCs w:val="28"/>
            </w:rPr>
          </w:pPr>
          <w:hyperlink w:anchor="_Toc126156529" w:history="1">
            <w:r w:rsidR="00287CF2" w:rsidRPr="00EE02B3">
              <w:rPr>
                <w:rStyle w:val="af1"/>
                <w:rFonts w:ascii="UD デジタル 教科書体 NK-R" w:eastAsia="UD デジタル 教科書体 NK-R" w:hAnsi="Meiryo UI" w:hint="eastAsia"/>
                <w:noProof/>
                <w:sz w:val="28"/>
                <w:szCs w:val="28"/>
              </w:rPr>
              <w:t>5.</w:t>
            </w:r>
            <w:r w:rsidR="00287CF2" w:rsidRPr="00EE02B3">
              <w:rPr>
                <w:rFonts w:ascii="UD デジタル 教科書体 NK-R" w:eastAsia="UD デジタル 教科書体 NK-R" w:hAnsi="Meiryo UI" w:cstheme="minorBidi" w:hint="eastAsia"/>
                <w:noProof/>
                <w:kern w:val="2"/>
                <w:sz w:val="28"/>
                <w:szCs w:val="28"/>
              </w:rPr>
              <w:tab/>
            </w:r>
            <w:r w:rsidR="00287CF2" w:rsidRPr="00EE02B3">
              <w:rPr>
                <w:rStyle w:val="af1"/>
                <w:rFonts w:ascii="UD デジタル 教科書体 NK-R" w:eastAsia="UD デジタル 教科書体 NK-R" w:hAnsi="Meiryo UI" w:hint="eastAsia"/>
                <w:noProof/>
                <w:sz w:val="28"/>
                <w:szCs w:val="28"/>
              </w:rPr>
              <w:t>予測される利益および不利</w:t>
            </w:r>
            <w:r w:rsidR="00287CF2" w:rsidRPr="00EE02B3">
              <w:rPr>
                <w:rStyle w:val="af1"/>
                <w:rFonts w:ascii="UD デジタル 教科書体 NK-R" w:eastAsia="UD デジタル 教科書体 NK-R" w:hAnsi="Meiryo UI" w:hint="eastAsia"/>
                <w:noProof/>
                <w:spacing w:val="-10"/>
                <w:sz w:val="28"/>
                <w:szCs w:val="28"/>
              </w:rPr>
              <w:t>益</w:t>
            </w:r>
            <w:r w:rsidR="00287CF2" w:rsidRPr="00EE02B3">
              <w:rPr>
                <w:rFonts w:ascii="UD デジタル 教科書体 NK-R" w:eastAsia="UD デジタル 教科書体 NK-R" w:hAnsi="Meiryo UI" w:hint="eastAsia"/>
                <w:noProof/>
                <w:webHidden/>
                <w:sz w:val="28"/>
                <w:szCs w:val="28"/>
              </w:rPr>
              <w:tab/>
            </w:r>
            <w:r w:rsidR="00287CF2" w:rsidRPr="00EE02B3">
              <w:rPr>
                <w:rFonts w:ascii="UD デジタル 教科書体 NK-R" w:eastAsia="UD デジタル 教科書体 NK-R" w:hAnsi="Meiryo UI" w:hint="eastAsia"/>
                <w:noProof/>
                <w:webHidden/>
                <w:sz w:val="28"/>
                <w:szCs w:val="28"/>
              </w:rPr>
              <w:fldChar w:fldCharType="begin"/>
            </w:r>
            <w:r w:rsidR="00287CF2" w:rsidRPr="00EE02B3">
              <w:rPr>
                <w:rFonts w:ascii="UD デジタル 教科書体 NK-R" w:eastAsia="UD デジタル 教科書体 NK-R" w:hAnsi="Meiryo UI" w:hint="eastAsia"/>
                <w:noProof/>
                <w:webHidden/>
                <w:sz w:val="28"/>
                <w:szCs w:val="28"/>
              </w:rPr>
              <w:instrText xml:space="preserve"> PAGEREF _Toc126156529 \h </w:instrText>
            </w:r>
            <w:r w:rsidR="00287CF2" w:rsidRPr="00EE02B3">
              <w:rPr>
                <w:rFonts w:ascii="UD デジタル 教科書体 NK-R" w:eastAsia="UD デジタル 教科書体 NK-R" w:hAnsi="Meiryo UI" w:hint="eastAsia"/>
                <w:noProof/>
                <w:webHidden/>
                <w:sz w:val="28"/>
                <w:szCs w:val="28"/>
              </w:rPr>
            </w:r>
            <w:r w:rsidR="00287CF2" w:rsidRPr="00EE02B3">
              <w:rPr>
                <w:rFonts w:ascii="UD デジタル 教科書体 NK-R" w:eastAsia="UD デジタル 教科書体 NK-R" w:hAnsi="Meiryo UI" w:hint="eastAsia"/>
                <w:noProof/>
                <w:webHidden/>
                <w:sz w:val="28"/>
                <w:szCs w:val="28"/>
              </w:rPr>
              <w:fldChar w:fldCharType="separate"/>
            </w:r>
            <w:r w:rsidR="00863506">
              <w:rPr>
                <w:rFonts w:ascii="UD デジタル 教科書体 NK-R" w:eastAsia="UD デジタル 教科書体 NK-R" w:hAnsi="Meiryo UI"/>
                <w:noProof/>
                <w:webHidden/>
                <w:sz w:val="28"/>
                <w:szCs w:val="28"/>
              </w:rPr>
              <w:t>13</w:t>
            </w:r>
            <w:r w:rsidR="00287CF2" w:rsidRPr="00EE02B3">
              <w:rPr>
                <w:rFonts w:ascii="UD デジタル 教科書体 NK-R" w:eastAsia="UD デジタル 教科書体 NK-R" w:hAnsi="Meiryo UI" w:hint="eastAsia"/>
                <w:noProof/>
                <w:webHidden/>
                <w:sz w:val="28"/>
                <w:szCs w:val="28"/>
              </w:rPr>
              <w:fldChar w:fldCharType="end"/>
            </w:r>
          </w:hyperlink>
        </w:p>
        <w:p w14:paraId="6A2C9F5C" w14:textId="77777777" w:rsidR="00287CF2" w:rsidRPr="00EE02B3" w:rsidRDefault="009F0223" w:rsidP="00EE02B3">
          <w:pPr>
            <w:pStyle w:val="12"/>
            <w:tabs>
              <w:tab w:val="left" w:pos="0"/>
              <w:tab w:val="left" w:pos="895"/>
              <w:tab w:val="right" w:leader="dot" w:pos="9498"/>
            </w:tabs>
            <w:ind w:leftChars="-129" w:left="-1" w:hangingChars="101" w:hanging="283"/>
            <w:rPr>
              <w:rFonts w:ascii="UD デジタル 教科書体 NK-R" w:eastAsia="UD デジタル 教科書体 NK-R" w:hAnsi="Meiryo UI" w:cstheme="minorBidi"/>
              <w:noProof/>
              <w:kern w:val="2"/>
              <w:sz w:val="28"/>
              <w:szCs w:val="28"/>
            </w:rPr>
          </w:pPr>
          <w:hyperlink w:anchor="_Toc126156534" w:history="1">
            <w:r w:rsidR="00287CF2" w:rsidRPr="00EE02B3">
              <w:rPr>
                <w:rStyle w:val="af1"/>
                <w:rFonts w:ascii="UD デジタル 教科書体 NK-R" w:eastAsia="UD デジタル 教科書体 NK-R" w:hAnsi="Meiryo UI" w:hint="eastAsia"/>
                <w:noProof/>
                <w:sz w:val="28"/>
                <w:szCs w:val="28"/>
              </w:rPr>
              <w:t>6.</w:t>
            </w:r>
            <w:r w:rsidR="00287CF2" w:rsidRPr="00EE02B3">
              <w:rPr>
                <w:rFonts w:ascii="UD デジタル 教科書体 NK-R" w:eastAsia="UD デジタル 教科書体 NK-R" w:hAnsi="Meiryo UI" w:cstheme="minorBidi" w:hint="eastAsia"/>
                <w:noProof/>
                <w:kern w:val="2"/>
                <w:sz w:val="28"/>
                <w:szCs w:val="28"/>
              </w:rPr>
              <w:tab/>
            </w:r>
            <w:r w:rsidR="00287CF2" w:rsidRPr="00EE02B3">
              <w:rPr>
                <w:rStyle w:val="af1"/>
                <w:rFonts w:ascii="UD デジタル 教科書体 NK-R" w:eastAsia="UD デジタル 教科書体 NK-R" w:hAnsi="Meiryo UI" w:hint="eastAsia"/>
                <w:noProof/>
                <w:sz w:val="28"/>
                <w:szCs w:val="28"/>
              </w:rPr>
              <w:t>この治験に参加しない場合の他の治療法</w:t>
            </w:r>
            <w:r w:rsidR="00287CF2" w:rsidRPr="00EE02B3">
              <w:rPr>
                <w:rStyle w:val="af1"/>
                <w:rFonts w:ascii="UD デジタル 教科書体 NK-R" w:eastAsia="UD デジタル 教科書体 NK-R" w:hAnsi="Meiryo UI" w:hint="eastAsia"/>
                <w:noProof/>
                <w:spacing w:val="-9"/>
                <w:sz w:val="28"/>
                <w:szCs w:val="28"/>
              </w:rPr>
              <w:t>について</w:t>
            </w:r>
            <w:r w:rsidR="00287CF2" w:rsidRPr="00EE02B3">
              <w:rPr>
                <w:rFonts w:ascii="UD デジタル 教科書体 NK-R" w:eastAsia="UD デジタル 教科書体 NK-R" w:hAnsi="Meiryo UI" w:hint="eastAsia"/>
                <w:noProof/>
                <w:webHidden/>
                <w:sz w:val="28"/>
                <w:szCs w:val="28"/>
              </w:rPr>
              <w:tab/>
            </w:r>
            <w:r w:rsidR="00287CF2" w:rsidRPr="00EE02B3">
              <w:rPr>
                <w:rFonts w:ascii="UD デジタル 教科書体 NK-R" w:eastAsia="UD デジタル 教科書体 NK-R" w:hAnsi="Meiryo UI" w:hint="eastAsia"/>
                <w:noProof/>
                <w:webHidden/>
                <w:sz w:val="28"/>
                <w:szCs w:val="28"/>
              </w:rPr>
              <w:fldChar w:fldCharType="begin"/>
            </w:r>
            <w:r w:rsidR="00287CF2" w:rsidRPr="00EE02B3">
              <w:rPr>
                <w:rFonts w:ascii="UD デジタル 教科書体 NK-R" w:eastAsia="UD デジタル 教科書体 NK-R" w:hAnsi="Meiryo UI" w:hint="eastAsia"/>
                <w:noProof/>
                <w:webHidden/>
                <w:sz w:val="28"/>
                <w:szCs w:val="28"/>
              </w:rPr>
              <w:instrText xml:space="preserve"> PAGEREF _Toc126156534 \h </w:instrText>
            </w:r>
            <w:r w:rsidR="00287CF2" w:rsidRPr="00EE02B3">
              <w:rPr>
                <w:rFonts w:ascii="UD デジタル 教科書体 NK-R" w:eastAsia="UD デジタル 教科書体 NK-R" w:hAnsi="Meiryo UI" w:hint="eastAsia"/>
                <w:noProof/>
                <w:webHidden/>
                <w:sz w:val="28"/>
                <w:szCs w:val="28"/>
              </w:rPr>
            </w:r>
            <w:r w:rsidR="00287CF2" w:rsidRPr="00EE02B3">
              <w:rPr>
                <w:rFonts w:ascii="UD デジタル 教科書体 NK-R" w:eastAsia="UD デジタル 教科書体 NK-R" w:hAnsi="Meiryo UI" w:hint="eastAsia"/>
                <w:noProof/>
                <w:webHidden/>
                <w:sz w:val="28"/>
                <w:szCs w:val="28"/>
              </w:rPr>
              <w:fldChar w:fldCharType="separate"/>
            </w:r>
            <w:r w:rsidR="00863506">
              <w:rPr>
                <w:rFonts w:ascii="UD デジタル 教科書体 NK-R" w:eastAsia="UD デジタル 教科書体 NK-R" w:hAnsi="Meiryo UI"/>
                <w:noProof/>
                <w:webHidden/>
                <w:sz w:val="28"/>
                <w:szCs w:val="28"/>
              </w:rPr>
              <w:t>14</w:t>
            </w:r>
            <w:r w:rsidR="00287CF2" w:rsidRPr="00EE02B3">
              <w:rPr>
                <w:rFonts w:ascii="UD デジタル 教科書体 NK-R" w:eastAsia="UD デジタル 教科書体 NK-R" w:hAnsi="Meiryo UI" w:hint="eastAsia"/>
                <w:noProof/>
                <w:webHidden/>
                <w:sz w:val="28"/>
                <w:szCs w:val="28"/>
              </w:rPr>
              <w:fldChar w:fldCharType="end"/>
            </w:r>
          </w:hyperlink>
        </w:p>
        <w:p w14:paraId="4CEA7D1D" w14:textId="77777777" w:rsidR="00287CF2" w:rsidRPr="00EE02B3" w:rsidRDefault="009F0223" w:rsidP="00EE02B3">
          <w:pPr>
            <w:pStyle w:val="12"/>
            <w:tabs>
              <w:tab w:val="left" w:pos="0"/>
              <w:tab w:val="left" w:pos="895"/>
              <w:tab w:val="right" w:leader="dot" w:pos="9498"/>
            </w:tabs>
            <w:ind w:leftChars="-129" w:left="-1" w:hangingChars="101" w:hanging="283"/>
            <w:rPr>
              <w:rFonts w:ascii="UD デジタル 教科書体 NK-R" w:eastAsia="UD デジタル 教科書体 NK-R" w:hAnsi="Meiryo UI" w:cstheme="minorBidi"/>
              <w:noProof/>
              <w:kern w:val="2"/>
              <w:sz w:val="28"/>
              <w:szCs w:val="28"/>
            </w:rPr>
          </w:pPr>
          <w:hyperlink w:anchor="_Toc126156535" w:history="1">
            <w:r w:rsidR="00287CF2" w:rsidRPr="00EE02B3">
              <w:rPr>
                <w:rStyle w:val="af1"/>
                <w:rFonts w:ascii="UD デジタル 教科書体 NK-R" w:eastAsia="UD デジタル 教科書体 NK-R" w:hAnsi="Meiryo UI" w:hint="eastAsia"/>
                <w:noProof/>
                <w:sz w:val="28"/>
                <w:szCs w:val="28"/>
              </w:rPr>
              <w:t>7.</w:t>
            </w:r>
            <w:r w:rsidR="00287CF2" w:rsidRPr="00EE02B3">
              <w:rPr>
                <w:rFonts w:ascii="UD デジタル 教科書体 NK-R" w:eastAsia="UD デジタル 教科書体 NK-R" w:hAnsi="Meiryo UI" w:cstheme="minorBidi" w:hint="eastAsia"/>
                <w:noProof/>
                <w:kern w:val="2"/>
                <w:sz w:val="28"/>
                <w:szCs w:val="28"/>
              </w:rPr>
              <w:tab/>
            </w:r>
            <w:r w:rsidR="00287CF2" w:rsidRPr="00EE02B3">
              <w:rPr>
                <w:rStyle w:val="af1"/>
                <w:rFonts w:ascii="UD デジタル 教科書体 NK-R" w:eastAsia="UD デジタル 教科書体 NK-R" w:hAnsi="Meiryo UI" w:hint="eastAsia"/>
                <w:noProof/>
                <w:sz w:val="28"/>
                <w:szCs w:val="28"/>
              </w:rPr>
              <w:t>この治験を中止する場合について</w:t>
            </w:r>
            <w:r w:rsidR="00287CF2" w:rsidRPr="00EE02B3">
              <w:rPr>
                <w:rFonts w:ascii="UD デジタル 教科書体 NK-R" w:eastAsia="UD デジタル 教科書体 NK-R" w:hAnsi="Meiryo UI" w:hint="eastAsia"/>
                <w:noProof/>
                <w:webHidden/>
                <w:sz w:val="28"/>
                <w:szCs w:val="28"/>
              </w:rPr>
              <w:tab/>
            </w:r>
            <w:r w:rsidR="00287CF2" w:rsidRPr="00EE02B3">
              <w:rPr>
                <w:rFonts w:ascii="UD デジタル 教科書体 NK-R" w:eastAsia="UD デジタル 教科書体 NK-R" w:hAnsi="Meiryo UI" w:hint="eastAsia"/>
                <w:noProof/>
                <w:webHidden/>
                <w:sz w:val="28"/>
                <w:szCs w:val="28"/>
              </w:rPr>
              <w:fldChar w:fldCharType="begin"/>
            </w:r>
            <w:r w:rsidR="00287CF2" w:rsidRPr="00EE02B3">
              <w:rPr>
                <w:rFonts w:ascii="UD デジタル 教科書体 NK-R" w:eastAsia="UD デジタル 教科書体 NK-R" w:hAnsi="Meiryo UI" w:hint="eastAsia"/>
                <w:noProof/>
                <w:webHidden/>
                <w:sz w:val="28"/>
                <w:szCs w:val="28"/>
              </w:rPr>
              <w:instrText xml:space="preserve"> PAGEREF _Toc126156535 \h </w:instrText>
            </w:r>
            <w:r w:rsidR="00287CF2" w:rsidRPr="00EE02B3">
              <w:rPr>
                <w:rFonts w:ascii="UD デジタル 教科書体 NK-R" w:eastAsia="UD デジタル 教科書体 NK-R" w:hAnsi="Meiryo UI" w:hint="eastAsia"/>
                <w:noProof/>
                <w:webHidden/>
                <w:sz w:val="28"/>
                <w:szCs w:val="28"/>
              </w:rPr>
            </w:r>
            <w:r w:rsidR="00287CF2" w:rsidRPr="00EE02B3">
              <w:rPr>
                <w:rFonts w:ascii="UD デジタル 教科書体 NK-R" w:eastAsia="UD デジタル 教科書体 NK-R" w:hAnsi="Meiryo UI" w:hint="eastAsia"/>
                <w:noProof/>
                <w:webHidden/>
                <w:sz w:val="28"/>
                <w:szCs w:val="28"/>
              </w:rPr>
              <w:fldChar w:fldCharType="separate"/>
            </w:r>
            <w:r w:rsidR="00863506">
              <w:rPr>
                <w:rFonts w:ascii="UD デジタル 教科書体 NK-R" w:eastAsia="UD デジタル 教科書体 NK-R" w:hAnsi="Meiryo UI"/>
                <w:noProof/>
                <w:webHidden/>
                <w:sz w:val="28"/>
                <w:szCs w:val="28"/>
              </w:rPr>
              <w:t>14</w:t>
            </w:r>
            <w:r w:rsidR="00287CF2" w:rsidRPr="00EE02B3">
              <w:rPr>
                <w:rFonts w:ascii="UD デジタル 教科書体 NK-R" w:eastAsia="UD デジタル 教科書体 NK-R" w:hAnsi="Meiryo UI" w:hint="eastAsia"/>
                <w:noProof/>
                <w:webHidden/>
                <w:sz w:val="28"/>
                <w:szCs w:val="28"/>
              </w:rPr>
              <w:fldChar w:fldCharType="end"/>
            </w:r>
          </w:hyperlink>
        </w:p>
        <w:p w14:paraId="5ACEA291" w14:textId="440E7EDC" w:rsidR="00287CF2" w:rsidRPr="00EE02B3" w:rsidRDefault="009F0223" w:rsidP="00EE02B3">
          <w:pPr>
            <w:pStyle w:val="12"/>
            <w:tabs>
              <w:tab w:val="left" w:pos="0"/>
              <w:tab w:val="right" w:leader="dot" w:pos="9498"/>
            </w:tabs>
            <w:ind w:leftChars="-129" w:left="-1" w:hangingChars="101" w:hanging="283"/>
            <w:rPr>
              <w:rFonts w:ascii="UD デジタル 教科書体 NK-R" w:eastAsia="UD デジタル 教科書体 NK-R" w:hAnsi="Meiryo UI" w:cstheme="minorBidi"/>
              <w:noProof/>
              <w:kern w:val="2"/>
              <w:sz w:val="28"/>
              <w:szCs w:val="28"/>
            </w:rPr>
          </w:pPr>
          <w:hyperlink w:anchor="_Toc126156543" w:history="1">
            <w:r w:rsidR="00287CF2" w:rsidRPr="00EE02B3">
              <w:rPr>
                <w:rStyle w:val="af1"/>
                <w:rFonts w:ascii="UD デジタル 教科書体 NK-R" w:eastAsia="UD デジタル 教科書体 NK-R" w:hAnsi="Meiryo UI" w:hint="eastAsia"/>
                <w:noProof/>
                <w:sz w:val="28"/>
                <w:szCs w:val="28"/>
              </w:rPr>
              <w:t>8.</w:t>
            </w:r>
            <w:r w:rsidR="00287CF2" w:rsidRPr="00EE02B3">
              <w:rPr>
                <w:rFonts w:ascii="UD デジタル 教科書体 NK-R" w:eastAsia="UD デジタル 教科書体 NK-R" w:hAnsi="Meiryo UI" w:cstheme="minorBidi" w:hint="eastAsia"/>
                <w:noProof/>
                <w:kern w:val="2"/>
                <w:sz w:val="28"/>
                <w:szCs w:val="28"/>
              </w:rPr>
              <w:tab/>
            </w:r>
            <w:r w:rsidR="00287CF2" w:rsidRPr="00EE02B3">
              <w:rPr>
                <w:rStyle w:val="af1"/>
                <w:rFonts w:ascii="UD デジタル 教科書体 NK-R" w:eastAsia="UD デジタル 教科書体 NK-R" w:hAnsi="Meiryo UI" w:hint="eastAsia"/>
                <w:noProof/>
                <w:sz w:val="28"/>
                <w:szCs w:val="28"/>
              </w:rPr>
              <w:t>治験期間中、あなたに守っていただきたいこと</w:t>
            </w:r>
            <w:r w:rsidR="00287CF2" w:rsidRPr="00EE02B3">
              <w:rPr>
                <w:rFonts w:ascii="UD デジタル 教科書体 NK-R" w:eastAsia="UD デジタル 教科書体 NK-R" w:hAnsi="Meiryo UI" w:hint="eastAsia"/>
                <w:noProof/>
                <w:webHidden/>
                <w:sz w:val="28"/>
                <w:szCs w:val="28"/>
              </w:rPr>
              <w:tab/>
            </w:r>
            <w:r w:rsidR="00287CF2" w:rsidRPr="00EE02B3">
              <w:rPr>
                <w:rFonts w:ascii="UD デジタル 教科書体 NK-R" w:eastAsia="UD デジタル 教科書体 NK-R" w:hAnsi="Meiryo UI" w:hint="eastAsia"/>
                <w:noProof/>
                <w:webHidden/>
                <w:sz w:val="28"/>
                <w:szCs w:val="28"/>
              </w:rPr>
              <w:fldChar w:fldCharType="begin"/>
            </w:r>
            <w:r w:rsidR="00287CF2" w:rsidRPr="00EE02B3">
              <w:rPr>
                <w:rFonts w:ascii="UD デジタル 教科書体 NK-R" w:eastAsia="UD デジタル 教科書体 NK-R" w:hAnsi="Meiryo UI" w:hint="eastAsia"/>
                <w:noProof/>
                <w:webHidden/>
                <w:sz w:val="28"/>
                <w:szCs w:val="28"/>
              </w:rPr>
              <w:instrText xml:space="preserve"> PAGEREF _Toc126156543 \h </w:instrText>
            </w:r>
            <w:r w:rsidR="00287CF2" w:rsidRPr="00EE02B3">
              <w:rPr>
                <w:rFonts w:ascii="UD デジタル 教科書体 NK-R" w:eastAsia="UD デジタル 教科書体 NK-R" w:hAnsi="Meiryo UI" w:hint="eastAsia"/>
                <w:noProof/>
                <w:webHidden/>
                <w:sz w:val="28"/>
                <w:szCs w:val="28"/>
              </w:rPr>
            </w:r>
            <w:r w:rsidR="00287CF2" w:rsidRPr="00EE02B3">
              <w:rPr>
                <w:rFonts w:ascii="UD デジタル 教科書体 NK-R" w:eastAsia="UD デジタル 教科書体 NK-R" w:hAnsi="Meiryo UI" w:hint="eastAsia"/>
                <w:noProof/>
                <w:webHidden/>
                <w:sz w:val="28"/>
                <w:szCs w:val="28"/>
              </w:rPr>
              <w:fldChar w:fldCharType="separate"/>
            </w:r>
            <w:r w:rsidR="00863506">
              <w:rPr>
                <w:rFonts w:ascii="UD デジタル 教科書体 NK-R" w:eastAsia="UD デジタル 教科書体 NK-R" w:hAnsi="Meiryo UI"/>
                <w:noProof/>
                <w:webHidden/>
                <w:sz w:val="28"/>
                <w:szCs w:val="28"/>
              </w:rPr>
              <w:t>15</w:t>
            </w:r>
            <w:r w:rsidR="00287CF2" w:rsidRPr="00EE02B3">
              <w:rPr>
                <w:rFonts w:ascii="UD デジタル 教科書体 NK-R" w:eastAsia="UD デジタル 教科書体 NK-R" w:hAnsi="Meiryo UI" w:hint="eastAsia"/>
                <w:noProof/>
                <w:webHidden/>
                <w:sz w:val="28"/>
                <w:szCs w:val="28"/>
              </w:rPr>
              <w:fldChar w:fldCharType="end"/>
            </w:r>
          </w:hyperlink>
        </w:p>
        <w:p w14:paraId="443F7722" w14:textId="7B25A0C0" w:rsidR="00287CF2" w:rsidRPr="00EE02B3" w:rsidRDefault="009F0223" w:rsidP="00EE02B3">
          <w:pPr>
            <w:pStyle w:val="30"/>
            <w:tabs>
              <w:tab w:val="left" w:pos="0"/>
              <w:tab w:val="right" w:leader="dot" w:pos="9498"/>
            </w:tabs>
            <w:ind w:leftChars="-129" w:left="-1" w:hangingChars="101" w:hanging="283"/>
            <w:rPr>
              <w:rFonts w:ascii="UD デジタル 教科書体 NK-R" w:eastAsia="UD デジタル 教科書体 NK-R" w:hAnsi="Meiryo UI" w:cstheme="minorBidi"/>
              <w:noProof/>
              <w:kern w:val="2"/>
              <w:sz w:val="28"/>
              <w:szCs w:val="28"/>
            </w:rPr>
          </w:pPr>
          <w:hyperlink w:anchor="_Toc126156554" w:history="1">
            <w:r w:rsidR="00287CF2" w:rsidRPr="00EE02B3">
              <w:rPr>
                <w:rStyle w:val="af1"/>
                <w:rFonts w:ascii="UD デジタル 教科書体 NK-R" w:eastAsia="UD デジタル 教科書体 NK-R" w:hAnsi="Meiryo UI" w:hint="eastAsia"/>
                <w:b/>
                <w:noProof/>
                <w:sz w:val="28"/>
                <w:szCs w:val="28"/>
              </w:rPr>
              <w:t xml:space="preserve">D. </w:t>
            </w:r>
            <w:r w:rsidR="00287CF2" w:rsidRPr="00EE02B3">
              <w:rPr>
                <w:rStyle w:val="af1"/>
                <w:rFonts w:ascii="UD デジタル 教科書体 NK-R" w:eastAsia="UD デジタル 教科書体 NK-R" w:hAnsi="Meiryo UI" w:cs="メイリオ" w:hint="eastAsia"/>
                <w:b/>
                <w:bCs/>
                <w:noProof/>
                <w:sz w:val="28"/>
                <w:szCs w:val="28"/>
              </w:rPr>
              <w:t>追加および詳細情報</w:t>
            </w:r>
            <w:r w:rsidR="00287CF2" w:rsidRPr="00EE02B3">
              <w:rPr>
                <w:rFonts w:ascii="UD デジタル 教科書体 NK-R" w:eastAsia="UD デジタル 教科書体 NK-R" w:hAnsi="Meiryo UI" w:hint="eastAsia"/>
                <w:noProof/>
                <w:webHidden/>
                <w:sz w:val="28"/>
                <w:szCs w:val="28"/>
              </w:rPr>
              <w:tab/>
            </w:r>
            <w:r w:rsidR="00287CF2" w:rsidRPr="00EE02B3">
              <w:rPr>
                <w:rFonts w:ascii="UD デジタル 教科書体 NK-R" w:eastAsia="UD デジタル 教科書体 NK-R" w:hAnsi="Meiryo UI" w:hint="eastAsia"/>
                <w:noProof/>
                <w:webHidden/>
                <w:sz w:val="28"/>
                <w:szCs w:val="28"/>
              </w:rPr>
              <w:fldChar w:fldCharType="begin"/>
            </w:r>
            <w:r w:rsidR="00287CF2" w:rsidRPr="00EE02B3">
              <w:rPr>
                <w:rFonts w:ascii="UD デジタル 教科書体 NK-R" w:eastAsia="UD デジタル 教科書体 NK-R" w:hAnsi="Meiryo UI" w:hint="eastAsia"/>
                <w:noProof/>
                <w:webHidden/>
                <w:sz w:val="28"/>
                <w:szCs w:val="28"/>
              </w:rPr>
              <w:instrText xml:space="preserve"> PAGEREF _Toc126156554 \h </w:instrText>
            </w:r>
            <w:r w:rsidR="00287CF2" w:rsidRPr="00EE02B3">
              <w:rPr>
                <w:rFonts w:ascii="UD デジタル 教科書体 NK-R" w:eastAsia="UD デジタル 教科書体 NK-R" w:hAnsi="Meiryo UI" w:hint="eastAsia"/>
                <w:noProof/>
                <w:webHidden/>
                <w:sz w:val="28"/>
                <w:szCs w:val="28"/>
              </w:rPr>
            </w:r>
            <w:r w:rsidR="00287CF2" w:rsidRPr="00EE02B3">
              <w:rPr>
                <w:rFonts w:ascii="UD デジタル 教科書体 NK-R" w:eastAsia="UD デジタル 教科書体 NK-R" w:hAnsi="Meiryo UI" w:hint="eastAsia"/>
                <w:noProof/>
                <w:webHidden/>
                <w:sz w:val="28"/>
                <w:szCs w:val="28"/>
              </w:rPr>
              <w:fldChar w:fldCharType="separate"/>
            </w:r>
            <w:r w:rsidR="00863506">
              <w:rPr>
                <w:rFonts w:ascii="UD デジタル 教科書体 NK-R" w:eastAsia="UD デジタル 教科書体 NK-R" w:hAnsi="Meiryo UI"/>
                <w:noProof/>
                <w:webHidden/>
                <w:sz w:val="28"/>
                <w:szCs w:val="28"/>
              </w:rPr>
              <w:t>17</w:t>
            </w:r>
            <w:r w:rsidR="00287CF2" w:rsidRPr="00EE02B3">
              <w:rPr>
                <w:rFonts w:ascii="UD デジタル 教科書体 NK-R" w:eastAsia="UD デジタル 教科書体 NK-R" w:hAnsi="Meiryo UI" w:hint="eastAsia"/>
                <w:noProof/>
                <w:webHidden/>
                <w:sz w:val="28"/>
                <w:szCs w:val="28"/>
              </w:rPr>
              <w:fldChar w:fldCharType="end"/>
            </w:r>
          </w:hyperlink>
        </w:p>
        <w:p w14:paraId="51CA20C0" w14:textId="65E1F112" w:rsidR="00287CF2" w:rsidRPr="00EE02B3" w:rsidRDefault="009F0223" w:rsidP="00EE02B3">
          <w:pPr>
            <w:pStyle w:val="12"/>
            <w:tabs>
              <w:tab w:val="left" w:pos="5"/>
              <w:tab w:val="right" w:leader="dot" w:pos="9498"/>
            </w:tabs>
            <w:ind w:leftChars="-129" w:left="-1" w:hangingChars="101" w:hanging="283"/>
            <w:rPr>
              <w:rFonts w:ascii="UD デジタル 教科書体 NK-R" w:eastAsia="UD デジタル 教科書体 NK-R" w:hAnsi="Meiryo UI" w:cstheme="minorBidi"/>
              <w:noProof/>
              <w:kern w:val="2"/>
              <w:sz w:val="28"/>
              <w:szCs w:val="28"/>
            </w:rPr>
          </w:pPr>
          <w:hyperlink w:anchor="_Toc126156556" w:history="1">
            <w:r w:rsidR="00287CF2" w:rsidRPr="00EE02B3">
              <w:rPr>
                <w:rStyle w:val="af1"/>
                <w:rFonts w:ascii="UD デジタル 教科書体 NK-R" w:eastAsia="UD デジタル 教科書体 NK-R" w:hAnsi="Meiryo UI" w:hint="eastAsia"/>
                <w:noProof/>
                <w:sz w:val="28"/>
                <w:szCs w:val="28"/>
              </w:rPr>
              <w:t>1.</w:t>
            </w:r>
            <w:r w:rsidR="00287CF2" w:rsidRPr="00EE02B3">
              <w:rPr>
                <w:rFonts w:ascii="UD デジタル 教科書体 NK-R" w:eastAsia="UD デジタル 教科書体 NK-R" w:hAnsi="Meiryo UI" w:cstheme="minorBidi" w:hint="eastAsia"/>
                <w:noProof/>
                <w:kern w:val="2"/>
                <w:sz w:val="28"/>
                <w:szCs w:val="28"/>
              </w:rPr>
              <w:tab/>
            </w:r>
            <w:r w:rsidR="00853611">
              <w:rPr>
                <w:rFonts w:ascii="UD デジタル 教科書体 NK-R" w:eastAsia="UD デジタル 教科書体 NK-R" w:hAnsi="Meiryo UI" w:cstheme="minorBidi" w:hint="eastAsia"/>
                <w:noProof/>
                <w:kern w:val="2"/>
                <w:sz w:val="28"/>
                <w:szCs w:val="28"/>
              </w:rPr>
              <w:t>●●●●</w:t>
            </w:r>
            <w:r w:rsidR="00287CF2" w:rsidRPr="00EE02B3">
              <w:rPr>
                <w:rFonts w:ascii="UD デジタル 教科書体 NK-R" w:eastAsia="UD デジタル 教科書体 NK-R" w:hAnsi="Meiryo UI" w:hint="eastAsia"/>
                <w:noProof/>
                <w:webHidden/>
                <w:sz w:val="28"/>
                <w:szCs w:val="28"/>
              </w:rPr>
              <w:tab/>
            </w:r>
            <w:r w:rsidR="00287CF2" w:rsidRPr="00EE02B3">
              <w:rPr>
                <w:rFonts w:ascii="UD デジタル 教科書体 NK-R" w:eastAsia="UD デジタル 教科書体 NK-R" w:hAnsi="Meiryo UI" w:hint="eastAsia"/>
                <w:noProof/>
                <w:webHidden/>
                <w:sz w:val="28"/>
                <w:szCs w:val="28"/>
              </w:rPr>
              <w:fldChar w:fldCharType="begin"/>
            </w:r>
            <w:r w:rsidR="00287CF2" w:rsidRPr="00EE02B3">
              <w:rPr>
                <w:rFonts w:ascii="UD デジタル 教科書体 NK-R" w:eastAsia="UD デジタル 教科書体 NK-R" w:hAnsi="Meiryo UI" w:hint="eastAsia"/>
                <w:noProof/>
                <w:webHidden/>
                <w:sz w:val="28"/>
                <w:szCs w:val="28"/>
              </w:rPr>
              <w:instrText xml:space="preserve"> PAGEREF _Toc126156556 \h </w:instrText>
            </w:r>
            <w:r w:rsidR="00287CF2" w:rsidRPr="00EE02B3">
              <w:rPr>
                <w:rFonts w:ascii="UD デジタル 教科書体 NK-R" w:eastAsia="UD デジタル 教科書体 NK-R" w:hAnsi="Meiryo UI" w:hint="eastAsia"/>
                <w:noProof/>
                <w:webHidden/>
                <w:sz w:val="28"/>
                <w:szCs w:val="28"/>
              </w:rPr>
            </w:r>
            <w:r w:rsidR="00287CF2" w:rsidRPr="00EE02B3">
              <w:rPr>
                <w:rFonts w:ascii="UD デジタル 教科書体 NK-R" w:eastAsia="UD デジタル 教科書体 NK-R" w:hAnsi="Meiryo UI" w:hint="eastAsia"/>
                <w:noProof/>
                <w:webHidden/>
                <w:sz w:val="28"/>
                <w:szCs w:val="28"/>
              </w:rPr>
              <w:fldChar w:fldCharType="separate"/>
            </w:r>
            <w:r w:rsidR="00863506">
              <w:rPr>
                <w:rFonts w:ascii="UD デジタル 教科書体 NK-R" w:eastAsia="UD デジタル 教科書体 NK-R" w:hAnsi="Meiryo UI"/>
                <w:noProof/>
                <w:webHidden/>
                <w:sz w:val="28"/>
                <w:szCs w:val="28"/>
              </w:rPr>
              <w:t>17</w:t>
            </w:r>
            <w:r w:rsidR="00287CF2" w:rsidRPr="00EE02B3">
              <w:rPr>
                <w:rFonts w:ascii="UD デジタル 教科書体 NK-R" w:eastAsia="UD デジタル 教科書体 NK-R" w:hAnsi="Meiryo UI" w:hint="eastAsia"/>
                <w:noProof/>
                <w:webHidden/>
                <w:sz w:val="28"/>
                <w:szCs w:val="28"/>
              </w:rPr>
              <w:fldChar w:fldCharType="end"/>
            </w:r>
          </w:hyperlink>
        </w:p>
        <w:p w14:paraId="525757F1" w14:textId="5AA1C6A0" w:rsidR="00E97305" w:rsidRPr="00853611" w:rsidRDefault="00E97305">
          <w:pPr>
            <w:rPr>
              <w:rFonts w:ascii="UD デジタル 教科書体 NK-R" w:eastAsia="UD デジタル 教科書体 NK-R" w:hAnsi="Meiryo UI"/>
              <w:bCs/>
              <w:sz w:val="28"/>
              <w:szCs w:val="28"/>
              <w:lang w:val="ja-JP"/>
            </w:rPr>
          </w:pPr>
          <w:r w:rsidRPr="00EE02B3">
            <w:rPr>
              <w:rFonts w:ascii="UD デジタル 教科書体 NK-R" w:eastAsia="UD デジタル 教科書体 NK-R" w:hAnsi="Meiryo UI" w:hint="eastAsia"/>
              <w:bCs/>
              <w:sz w:val="28"/>
              <w:szCs w:val="28"/>
              <w:lang w:val="ja-JP"/>
            </w:rPr>
            <w:fldChar w:fldCharType="end"/>
          </w:r>
        </w:p>
      </w:sdtContent>
    </w:sdt>
    <w:p w14:paraId="42B5CCCB" w14:textId="77777777" w:rsidR="00853611" w:rsidRDefault="00853611" w:rsidP="00724DDE">
      <w:pPr>
        <w:pStyle w:val="2"/>
        <w:rPr>
          <w:rFonts w:ascii="UD デジタル 教科書体 NK-R" w:eastAsia="UD デジタル 教科書体 NK-R" w:hAnsi="Meiryo UI"/>
          <w:sz w:val="32"/>
          <w:szCs w:val="28"/>
        </w:rPr>
        <w:sectPr w:rsidR="00853611" w:rsidSect="00796521">
          <w:footerReference w:type="default" r:id="rId10"/>
          <w:footerReference w:type="first" r:id="rId11"/>
          <w:type w:val="continuous"/>
          <w:pgSz w:w="12240" w:h="15840"/>
          <w:pgMar w:top="1020" w:right="580" w:bottom="1480" w:left="1360" w:header="0" w:footer="737" w:gutter="0"/>
          <w:cols w:space="720"/>
          <w:docGrid w:linePitch="299"/>
        </w:sectPr>
      </w:pPr>
      <w:bookmarkStart w:id="2" w:name="_Toc124243323"/>
      <w:bookmarkStart w:id="3" w:name="_Toc126156505"/>
    </w:p>
    <w:p w14:paraId="17A559DA" w14:textId="3D74BE50" w:rsidR="00853611" w:rsidRDefault="00853611" w:rsidP="00724DDE">
      <w:pPr>
        <w:pStyle w:val="2"/>
        <w:rPr>
          <w:rFonts w:ascii="UD デジタル 教科書体 NK-R" w:eastAsia="UD デジタル 教科書体 NK-R" w:hAnsi="Meiryo UI"/>
          <w:sz w:val="32"/>
          <w:szCs w:val="28"/>
        </w:rPr>
      </w:pPr>
    </w:p>
    <w:p w14:paraId="44BC24A4" w14:textId="77777777" w:rsidR="00B21C7F" w:rsidRPr="00EE02B3" w:rsidRDefault="00AE5DD4" w:rsidP="00724DDE">
      <w:pPr>
        <w:pStyle w:val="2"/>
        <w:rPr>
          <w:rFonts w:ascii="UD デジタル 教科書体 NK-R" w:eastAsia="UD デジタル 教科書体 NK-R" w:hAnsi="Meiryo UI"/>
          <w:sz w:val="32"/>
          <w:szCs w:val="28"/>
        </w:rPr>
      </w:pPr>
      <w:r w:rsidRPr="00EE02B3">
        <w:rPr>
          <w:rFonts w:ascii="UD デジタル 教科書体 NK-R" w:eastAsia="UD デジタル 教科書体 NK-R" w:hAnsi="Meiryo UI" w:hint="eastAsia"/>
          <w:sz w:val="32"/>
          <w:szCs w:val="28"/>
        </w:rPr>
        <w:t>A.治験の要約</w:t>
      </w:r>
      <w:bookmarkEnd w:id="2"/>
      <w:bookmarkEnd w:id="3"/>
    </w:p>
    <w:p w14:paraId="00D67C2D" w14:textId="77777777" w:rsidR="00B21C7F" w:rsidRPr="00EE02B3" w:rsidRDefault="007D727A" w:rsidP="00284CD6">
      <w:pPr>
        <w:pStyle w:val="10"/>
        <w:numPr>
          <w:ilvl w:val="0"/>
          <w:numId w:val="12"/>
        </w:numPr>
        <w:ind w:left="567"/>
        <w:rPr>
          <w:rFonts w:ascii="UD デジタル 教科書体 NK-R" w:eastAsia="UD デジタル 教科書体 NK-R" w:hAnsi="Meiryo UI"/>
          <w:b/>
          <w:sz w:val="32"/>
        </w:rPr>
      </w:pPr>
      <w:bookmarkStart w:id="4" w:name="_Toc124243324"/>
      <w:bookmarkStart w:id="5" w:name="_Toc126156506"/>
      <w:r w:rsidRPr="00EE02B3">
        <w:rPr>
          <w:rFonts w:ascii="UD デジタル 教科書体 NK-R" w:eastAsia="UD デジタル 教科書体 NK-R" w:hAnsi="Meiryo UI" w:hint="eastAsia"/>
          <w:b/>
          <w:sz w:val="32"/>
        </w:rPr>
        <w:t>治験の</w:t>
      </w:r>
      <w:commentRangeStart w:id="6"/>
      <w:r w:rsidRPr="00EE02B3">
        <w:rPr>
          <w:rFonts w:ascii="UD デジタル 教科書体 NK-R" w:eastAsia="UD デジタル 教科書体 NK-R" w:hAnsi="Meiryo UI" w:hint="eastAsia"/>
          <w:b/>
          <w:spacing w:val="-5"/>
          <w:sz w:val="32"/>
        </w:rPr>
        <w:t>要約</w:t>
      </w:r>
      <w:bookmarkEnd w:id="4"/>
      <w:bookmarkEnd w:id="5"/>
      <w:commentRangeEnd w:id="6"/>
      <w:r w:rsidR="0067413E">
        <w:rPr>
          <w:rStyle w:val="aa"/>
        </w:rPr>
        <w:commentReference w:id="6"/>
      </w:r>
    </w:p>
    <w:p w14:paraId="3F668099" w14:textId="77777777" w:rsidR="00EC4CE4" w:rsidRPr="00EE02B3" w:rsidRDefault="007D727A" w:rsidP="00EC4CE4">
      <w:pPr>
        <w:pStyle w:val="a3"/>
        <w:spacing w:before="199" w:after="27"/>
        <w:ind w:left="224"/>
        <w:rPr>
          <w:rFonts w:ascii="UD デジタル 教科書体 NK-R" w:eastAsia="UD デジタル 教科書体 NK-R" w:hAnsi="Meiryo UI"/>
          <w:spacing w:val="-2"/>
          <w:sz w:val="28"/>
          <w:szCs w:val="24"/>
        </w:rPr>
      </w:pPr>
      <w:r w:rsidRPr="00EE02B3">
        <w:rPr>
          <w:rFonts w:ascii="UD デジタル 教科書体 NK-R" w:eastAsia="UD デジタル 教科書体 NK-R" w:hAnsi="Meiryo UI" w:hint="eastAsia"/>
          <w:sz w:val="28"/>
          <w:szCs w:val="24"/>
        </w:rPr>
        <w:t>この治験についての要約です。詳細は、それぞれ本文をご</w:t>
      </w:r>
      <w:r w:rsidRPr="00EE02B3">
        <w:rPr>
          <w:rFonts w:ascii="UD デジタル 教科書体 NK-R" w:eastAsia="UD デジタル 教科書体 NK-R" w:hAnsi="Meiryo UI" w:hint="eastAsia"/>
          <w:spacing w:val="-2"/>
          <w:sz w:val="28"/>
          <w:szCs w:val="24"/>
        </w:rPr>
        <w:t>覧ください。</w:t>
      </w:r>
    </w:p>
    <w:tbl>
      <w:tblPr>
        <w:tblW w:w="10064"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8"/>
        <w:gridCol w:w="7796"/>
      </w:tblGrid>
      <w:tr w:rsidR="00B21C7F" w:rsidRPr="00EE02B3" w14:paraId="37CC77F6" w14:textId="77777777" w:rsidTr="00E208C5">
        <w:trPr>
          <w:trHeight w:val="336"/>
        </w:trPr>
        <w:tc>
          <w:tcPr>
            <w:tcW w:w="10064" w:type="dxa"/>
            <w:gridSpan w:val="2"/>
            <w:shd w:val="clear" w:color="auto" w:fill="DEEAF6"/>
          </w:tcPr>
          <w:p w14:paraId="5A60348A" w14:textId="77777777" w:rsidR="00B21C7F" w:rsidRPr="00024F77" w:rsidRDefault="007D727A">
            <w:pPr>
              <w:pStyle w:val="TableParagraph"/>
              <w:spacing w:before="29"/>
              <w:ind w:left="140"/>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z w:val="24"/>
                <w:szCs w:val="24"/>
              </w:rPr>
              <w:t>治験の概</w:t>
            </w:r>
            <w:r w:rsidRPr="00024F77">
              <w:rPr>
                <w:rFonts w:ascii="UD デジタル 教科書体 NK-R" w:eastAsia="UD デジタル 教科書体 NK-R" w:hAnsi="Meiryo UI" w:hint="eastAsia"/>
                <w:spacing w:val="-10"/>
                <w:sz w:val="24"/>
                <w:szCs w:val="24"/>
              </w:rPr>
              <w:t>要</w:t>
            </w:r>
          </w:p>
        </w:tc>
      </w:tr>
      <w:tr w:rsidR="00064071" w:rsidRPr="00EE02B3" w14:paraId="010E978F" w14:textId="77777777" w:rsidTr="00E208C5">
        <w:trPr>
          <w:trHeight w:val="942"/>
        </w:trPr>
        <w:tc>
          <w:tcPr>
            <w:tcW w:w="2268" w:type="dxa"/>
          </w:tcPr>
          <w:p w14:paraId="68D556E2" w14:textId="7C0AC0CC" w:rsidR="00064071" w:rsidRPr="00024F77" w:rsidRDefault="00064071" w:rsidP="00024F77">
            <w:pPr>
              <w:pStyle w:val="TableParagraph"/>
              <w:spacing w:before="30" w:line="258" w:lineRule="exact"/>
              <w:ind w:left="140" w:right="-15"/>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z w:val="24"/>
                <w:szCs w:val="24"/>
              </w:rPr>
              <w:t>対象とな</w:t>
            </w:r>
            <w:r w:rsidRPr="00024F77">
              <w:rPr>
                <w:rFonts w:ascii="UD デジタル 教科書体 NK-R" w:eastAsia="UD デジタル 教科書体 NK-R" w:hAnsi="Meiryo UI" w:hint="eastAsia"/>
                <w:spacing w:val="-4"/>
                <w:sz w:val="24"/>
                <w:szCs w:val="24"/>
              </w:rPr>
              <w:t>る</w:t>
            </w:r>
            <w:r w:rsidRPr="00C019D8">
              <w:rPr>
                <w:rFonts w:ascii="UD デジタル 教科書体 NK-R" w:eastAsia="UD デジタル 教科書体 NK-R" w:hAnsi="Meiryo UI" w:hint="eastAsia"/>
                <w:spacing w:val="-4"/>
                <w:sz w:val="24"/>
                <w:szCs w:val="24"/>
                <w:highlight w:val="yellow"/>
              </w:rPr>
              <w:t>病気</w:t>
            </w:r>
            <w:r w:rsidR="00D70E27" w:rsidRPr="00D70E27">
              <w:rPr>
                <w:rFonts w:ascii="UD デジタル 教科書体 NK-R" w:eastAsia="UD デジタル 教科書体 NK-R" w:hAnsi="Meiryo UI" w:hint="eastAsia"/>
                <w:spacing w:val="-4"/>
                <w:sz w:val="24"/>
                <w:szCs w:val="24"/>
                <w:highlight w:val="yellow"/>
              </w:rPr>
              <w:t>//症状</w:t>
            </w:r>
          </w:p>
          <w:p w14:paraId="5B72FFE8" w14:textId="345D03AB" w:rsidR="00064071" w:rsidRPr="00024F77" w:rsidRDefault="00064071" w:rsidP="00260443">
            <w:pPr>
              <w:pStyle w:val="TableParagraph"/>
              <w:spacing w:before="46"/>
              <w:ind w:left="140"/>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z w:val="24"/>
                <w:szCs w:val="24"/>
              </w:rPr>
              <w:t>（C-</w:t>
            </w:r>
            <w:r w:rsidR="002479BF" w:rsidRPr="00024F77">
              <w:rPr>
                <w:rFonts w:ascii="UD デジタル 教科書体 NK-R" w:eastAsia="UD デジタル 教科書体 NK-R" w:hAnsi="Meiryo UI" w:hint="eastAsia"/>
                <w:sz w:val="24"/>
                <w:szCs w:val="24"/>
              </w:rPr>
              <w:t>1</w:t>
            </w:r>
            <w:r w:rsidRPr="00024F77">
              <w:rPr>
                <w:rFonts w:ascii="UD デジタル 教科書体 NK-R" w:eastAsia="UD デジタル 教科書体 NK-R" w:hAnsi="Meiryo UI" w:hint="eastAsia"/>
                <w:spacing w:val="10"/>
                <w:sz w:val="24"/>
                <w:szCs w:val="24"/>
              </w:rPr>
              <w:t xml:space="preserve"> </w:t>
            </w:r>
            <w:r w:rsidRPr="00024F77">
              <w:rPr>
                <w:rFonts w:ascii="UD デジタル 教科書体 NK-R" w:eastAsia="UD デジタル 教科書体 NK-R" w:hAnsi="Meiryo UI" w:hint="eastAsia"/>
                <w:spacing w:val="-2"/>
                <w:sz w:val="24"/>
                <w:szCs w:val="24"/>
              </w:rPr>
              <w:t>p.</w:t>
            </w:r>
            <w:r w:rsidRPr="00024F77">
              <w:rPr>
                <w:rFonts w:ascii="UD デジタル 教科書体 NK-R" w:eastAsia="UD デジタル 教科書体 NK-R" w:hAnsi="Meiryo UI" w:hint="eastAsia"/>
                <w:spacing w:val="-2"/>
                <w:sz w:val="24"/>
                <w:szCs w:val="24"/>
                <w:highlight w:val="yellow"/>
              </w:rPr>
              <w:t>＿＿</w:t>
            </w:r>
            <w:r w:rsidRPr="00024F77">
              <w:rPr>
                <w:rFonts w:ascii="UD デジタル 教科書体 NK-R" w:eastAsia="UD デジタル 教科書体 NK-R" w:hAnsi="Meiryo UI" w:hint="eastAsia"/>
                <w:spacing w:val="-2"/>
                <w:sz w:val="24"/>
                <w:szCs w:val="24"/>
              </w:rPr>
              <w:t>）</w:t>
            </w:r>
          </w:p>
        </w:tc>
        <w:tc>
          <w:tcPr>
            <w:tcW w:w="7796" w:type="dxa"/>
          </w:tcPr>
          <w:p w14:paraId="65D03F05" w14:textId="77777777" w:rsidR="00064071" w:rsidRPr="00024F77" w:rsidRDefault="00064071" w:rsidP="004E3DA9">
            <w:pPr>
              <w:pStyle w:val="TableParagraph"/>
              <w:spacing w:before="30" w:line="280" w:lineRule="exact"/>
              <w:ind w:left="134"/>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color w:val="4471C4"/>
                <w:spacing w:val="-4"/>
                <w:sz w:val="24"/>
                <w:szCs w:val="24"/>
              </w:rPr>
              <w:t>［疾患</w:t>
            </w:r>
            <w:r w:rsidRPr="00024F77">
              <w:rPr>
                <w:rFonts w:ascii="UD デジタル 教科書体 NK-R" w:eastAsia="UD デジタル 教科書体 NK-R" w:hAnsi="Meiryo UI" w:hint="eastAsia"/>
                <w:color w:val="4471C4"/>
                <w:spacing w:val="-35"/>
                <w:w w:val="106"/>
                <w:sz w:val="24"/>
                <w:szCs w:val="24"/>
              </w:rPr>
              <w:t>/</w:t>
            </w:r>
            <w:r w:rsidRPr="00024F77">
              <w:rPr>
                <w:rFonts w:ascii="UD デジタル 教科書体 NK-R" w:eastAsia="UD デジタル 教科書体 NK-R" w:hAnsi="Meiryo UI" w:hint="eastAsia"/>
                <w:color w:val="4471C4"/>
                <w:spacing w:val="26"/>
                <w:w w:val="94"/>
                <w:sz w:val="24"/>
                <w:szCs w:val="24"/>
              </w:rPr>
              <w:t>/</w:t>
            </w:r>
            <w:r w:rsidRPr="00024F77">
              <w:rPr>
                <w:rFonts w:ascii="UD デジタル 教科書体 NK-R" w:eastAsia="UD デジタル 教科書体 NK-R" w:hAnsi="Meiryo UI" w:hint="eastAsia"/>
                <w:color w:val="4471C4"/>
                <w:spacing w:val="42"/>
                <w:sz w:val="24"/>
                <w:szCs w:val="24"/>
              </w:rPr>
              <w:t xml:space="preserve"> </w:t>
            </w:r>
            <w:r w:rsidRPr="00024F77">
              <w:rPr>
                <w:rFonts w:ascii="UD デジタル 教科書体 NK-R" w:eastAsia="UD デジタル 教科書体 NK-R" w:hAnsi="Meiryo UI" w:hint="eastAsia"/>
                <w:color w:val="4471C4"/>
                <w:spacing w:val="-4"/>
                <w:sz w:val="24"/>
                <w:szCs w:val="24"/>
              </w:rPr>
              <w:t>症状</w:t>
            </w:r>
            <w:r w:rsidRPr="00024F77">
              <w:rPr>
                <w:rFonts w:ascii="UD デジタル 教科書体 NK-R" w:eastAsia="UD デジタル 教科書体 NK-R" w:hAnsi="Meiryo UI" w:hint="eastAsia"/>
                <w:color w:val="4471C4"/>
                <w:spacing w:val="-10"/>
                <w:sz w:val="24"/>
                <w:szCs w:val="24"/>
              </w:rPr>
              <w:t>］</w:t>
            </w:r>
          </w:p>
        </w:tc>
      </w:tr>
      <w:tr w:rsidR="00B21C7F" w:rsidRPr="00EE02B3" w14:paraId="04227E41" w14:textId="77777777" w:rsidTr="00E208C5">
        <w:trPr>
          <w:trHeight w:val="1015"/>
        </w:trPr>
        <w:tc>
          <w:tcPr>
            <w:tcW w:w="2268" w:type="dxa"/>
          </w:tcPr>
          <w:p w14:paraId="27D8FC47" w14:textId="77777777" w:rsidR="00B21C7F" w:rsidRPr="00024F77" w:rsidRDefault="007D727A">
            <w:pPr>
              <w:pStyle w:val="TableParagraph"/>
              <w:spacing w:before="31"/>
              <w:ind w:left="140"/>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z w:val="24"/>
                <w:szCs w:val="24"/>
              </w:rPr>
              <w:t>目</w:t>
            </w:r>
            <w:r w:rsidRPr="00024F77">
              <w:rPr>
                <w:rFonts w:ascii="UD デジタル 教科書体 NK-R" w:eastAsia="UD デジタル 教科書体 NK-R" w:hAnsi="Meiryo UI" w:hint="eastAsia"/>
                <w:spacing w:val="-10"/>
                <w:sz w:val="24"/>
                <w:szCs w:val="24"/>
              </w:rPr>
              <w:t>的</w:t>
            </w:r>
          </w:p>
          <w:p w14:paraId="4A52F387" w14:textId="6F6286D8" w:rsidR="00B21C7F" w:rsidRPr="00024F77" w:rsidRDefault="007D727A">
            <w:pPr>
              <w:pStyle w:val="TableParagraph"/>
              <w:spacing w:before="57"/>
              <w:ind w:left="140"/>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z w:val="24"/>
                <w:szCs w:val="24"/>
              </w:rPr>
              <w:t>（C-</w:t>
            </w:r>
            <w:r w:rsidR="002479BF" w:rsidRPr="00024F77">
              <w:rPr>
                <w:rFonts w:ascii="UD デジタル 教科書体 NK-R" w:eastAsia="UD デジタル 教科書体 NK-R" w:hAnsi="Meiryo UI" w:hint="eastAsia"/>
                <w:sz w:val="24"/>
                <w:szCs w:val="24"/>
              </w:rPr>
              <w:t>3</w:t>
            </w:r>
            <w:r w:rsidRPr="00024F77">
              <w:rPr>
                <w:rFonts w:ascii="UD デジタル 教科書体 NK-R" w:eastAsia="UD デジタル 教科書体 NK-R" w:hAnsi="Meiryo UI" w:hint="eastAsia"/>
                <w:spacing w:val="10"/>
                <w:sz w:val="24"/>
                <w:szCs w:val="24"/>
              </w:rPr>
              <w:t xml:space="preserve"> </w:t>
            </w:r>
            <w:r w:rsidR="00260443" w:rsidRPr="00024F77">
              <w:rPr>
                <w:rFonts w:ascii="UD デジタル 教科書体 NK-R" w:eastAsia="UD デジタル 教科書体 NK-R" w:hAnsi="Meiryo UI" w:hint="eastAsia"/>
                <w:spacing w:val="-2"/>
                <w:sz w:val="24"/>
                <w:szCs w:val="24"/>
              </w:rPr>
              <w:t>p</w:t>
            </w:r>
            <w:r w:rsidR="00260443" w:rsidRPr="00024F77">
              <w:rPr>
                <w:rFonts w:ascii="UD デジタル 教科書体 NK-R" w:eastAsia="UD デジタル 教科書体 NK-R" w:hAnsi="Meiryo UI" w:hint="eastAsia"/>
                <w:spacing w:val="-2"/>
                <w:sz w:val="24"/>
                <w:szCs w:val="24"/>
                <w:highlight w:val="yellow"/>
              </w:rPr>
              <w:t>.＿＿</w:t>
            </w:r>
            <w:r w:rsidRPr="00024F77">
              <w:rPr>
                <w:rFonts w:ascii="UD デジタル 教科書体 NK-R" w:eastAsia="UD デジタル 教科書体 NK-R" w:hAnsi="Meiryo UI" w:hint="eastAsia"/>
                <w:spacing w:val="-2"/>
                <w:sz w:val="24"/>
                <w:szCs w:val="24"/>
              </w:rPr>
              <w:t>）</w:t>
            </w:r>
          </w:p>
        </w:tc>
        <w:tc>
          <w:tcPr>
            <w:tcW w:w="7796" w:type="dxa"/>
          </w:tcPr>
          <w:p w14:paraId="6B556F2C" w14:textId="77777777" w:rsidR="00B21C7F" w:rsidRPr="00024F77" w:rsidRDefault="007D727A" w:rsidP="004E3DA9">
            <w:pPr>
              <w:pStyle w:val="TableParagraph"/>
              <w:spacing w:before="31" w:line="280" w:lineRule="exact"/>
              <w:ind w:left="133" w:right="450"/>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color w:val="4471C4"/>
                <w:sz w:val="24"/>
                <w:szCs w:val="24"/>
              </w:rPr>
              <w:t>［疾患</w:t>
            </w:r>
            <w:r w:rsidRPr="00024F77">
              <w:rPr>
                <w:rFonts w:ascii="UD デジタル 教科書体 NK-R" w:eastAsia="UD デジタル 教科書体 NK-R" w:hAnsi="Meiryo UI" w:hint="eastAsia"/>
                <w:color w:val="4471C4"/>
                <w:spacing w:val="-31"/>
                <w:w w:val="106"/>
                <w:sz w:val="24"/>
                <w:szCs w:val="24"/>
              </w:rPr>
              <w:t>/</w:t>
            </w:r>
            <w:r w:rsidRPr="00024F77">
              <w:rPr>
                <w:rFonts w:ascii="UD デジタル 教科書体 NK-R" w:eastAsia="UD デジタル 教科書体 NK-R" w:hAnsi="Meiryo UI" w:hint="eastAsia"/>
                <w:color w:val="4471C4"/>
                <w:spacing w:val="30"/>
                <w:w w:val="94"/>
                <w:sz w:val="24"/>
                <w:szCs w:val="24"/>
              </w:rPr>
              <w:t>/</w:t>
            </w:r>
            <w:r w:rsidRPr="00024F77">
              <w:rPr>
                <w:rFonts w:ascii="UD デジタル 教科書体 NK-R" w:eastAsia="UD デジタル 教科書体 NK-R" w:hAnsi="Meiryo UI" w:hint="eastAsia"/>
                <w:color w:val="4471C4"/>
                <w:spacing w:val="47"/>
                <w:sz w:val="24"/>
                <w:szCs w:val="24"/>
              </w:rPr>
              <w:t xml:space="preserve"> </w:t>
            </w:r>
            <w:r w:rsidRPr="00024F77">
              <w:rPr>
                <w:rFonts w:ascii="UD デジタル 教科書体 NK-R" w:eastAsia="UD デジタル 教科書体 NK-R" w:hAnsi="Meiryo UI" w:hint="eastAsia"/>
                <w:color w:val="4471C4"/>
                <w:sz w:val="24"/>
                <w:szCs w:val="24"/>
              </w:rPr>
              <w:t>症状］の治療における［治験薬名</w:t>
            </w:r>
            <w:r w:rsidRPr="00024F77">
              <w:rPr>
                <w:rFonts w:ascii="UD デジタル 教科書体 NK-R" w:eastAsia="UD デジタル 教科書体 NK-R" w:hAnsi="Meiryo UI" w:hint="eastAsia"/>
                <w:color w:val="4471C4"/>
                <w:spacing w:val="-31"/>
                <w:w w:val="106"/>
                <w:sz w:val="24"/>
                <w:szCs w:val="24"/>
              </w:rPr>
              <w:t>/</w:t>
            </w:r>
            <w:r w:rsidRPr="00024F77">
              <w:rPr>
                <w:rFonts w:ascii="UD デジタル 教科書体 NK-R" w:eastAsia="UD デジタル 教科書体 NK-R" w:hAnsi="Meiryo UI" w:hint="eastAsia"/>
                <w:color w:val="4471C4"/>
                <w:spacing w:val="30"/>
                <w:w w:val="94"/>
                <w:sz w:val="24"/>
                <w:szCs w:val="24"/>
              </w:rPr>
              <w:t>/</w:t>
            </w:r>
            <w:r w:rsidRPr="00024F77">
              <w:rPr>
                <w:rFonts w:ascii="UD デジタル 教科書体 NK-R" w:eastAsia="UD デジタル 教科書体 NK-R" w:hAnsi="Meiryo UI" w:hint="eastAsia"/>
                <w:color w:val="4471C4"/>
                <w:spacing w:val="40"/>
                <w:sz w:val="24"/>
                <w:szCs w:val="24"/>
              </w:rPr>
              <w:t xml:space="preserve"> </w:t>
            </w:r>
            <w:r w:rsidRPr="00024F77">
              <w:rPr>
                <w:rFonts w:ascii="UD デジタル 教科書体 NK-R" w:eastAsia="UD デジタル 教科書体 NK-R" w:hAnsi="Meiryo UI" w:hint="eastAsia"/>
                <w:color w:val="4471C4"/>
                <w:sz w:val="24"/>
                <w:szCs w:val="24"/>
              </w:rPr>
              <w:t>番号］（日本では開発</w:t>
            </w:r>
            <w:r w:rsidRPr="00024F77">
              <w:rPr>
                <w:rFonts w:ascii="UD デジタル 教科書体 NK-R" w:eastAsia="UD デジタル 教科書体 NK-R" w:hAnsi="Meiryo UI" w:hint="eastAsia"/>
                <w:color w:val="4471C4"/>
                <w:spacing w:val="-2"/>
                <w:sz w:val="24"/>
                <w:szCs w:val="24"/>
              </w:rPr>
              <w:t>中）の効果や安全性を調べること</w:t>
            </w:r>
          </w:p>
          <w:p w14:paraId="4796ED82" w14:textId="77777777" w:rsidR="00B21C7F" w:rsidRPr="00024F77" w:rsidRDefault="007D727A" w:rsidP="004E3DA9">
            <w:pPr>
              <w:pStyle w:val="TableParagraph"/>
              <w:spacing w:before="1" w:line="280" w:lineRule="exact"/>
              <w:ind w:left="134"/>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z w:val="24"/>
                <w:szCs w:val="24"/>
              </w:rPr>
              <w:t>（</w:t>
            </w:r>
            <w:r w:rsidRPr="00024F77">
              <w:rPr>
                <w:rFonts w:ascii="UD デジタル 教科書体 NK-R" w:eastAsia="UD デジタル 教科書体 NK-R" w:hAnsi="Meiryo UI" w:hint="eastAsia"/>
                <w:color w:val="4471C4"/>
                <w:sz w:val="24"/>
                <w:szCs w:val="24"/>
              </w:rPr>
              <w:t>第●相試験</w:t>
            </w:r>
            <w:r w:rsidRPr="00024F77">
              <w:rPr>
                <w:rFonts w:ascii="UD デジタル 教科書体 NK-R" w:eastAsia="UD デジタル 教科書体 NK-R" w:hAnsi="Meiryo UI" w:hint="eastAsia"/>
                <w:color w:val="000000"/>
                <w:spacing w:val="-10"/>
                <w:sz w:val="24"/>
                <w:szCs w:val="24"/>
              </w:rPr>
              <w:t>）</w:t>
            </w:r>
          </w:p>
        </w:tc>
      </w:tr>
      <w:tr w:rsidR="00B21C7F" w:rsidRPr="00EE02B3" w14:paraId="30E6CA89" w14:textId="77777777" w:rsidTr="00E208C5">
        <w:trPr>
          <w:trHeight w:val="1013"/>
        </w:trPr>
        <w:tc>
          <w:tcPr>
            <w:tcW w:w="2268" w:type="dxa"/>
          </w:tcPr>
          <w:p w14:paraId="3A5237EA" w14:textId="77777777" w:rsidR="00B21C7F" w:rsidRPr="00024F77" w:rsidRDefault="007D727A">
            <w:pPr>
              <w:pStyle w:val="TableParagraph"/>
              <w:spacing w:before="30"/>
              <w:ind w:left="140"/>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z w:val="24"/>
                <w:szCs w:val="24"/>
              </w:rPr>
              <w:t>治験薬の剤形</w:t>
            </w:r>
            <w:r w:rsidRPr="00024F77">
              <w:rPr>
                <w:rFonts w:ascii="UD デジタル 教科書体 NK-R" w:eastAsia="UD デジタル 教科書体 NK-R" w:hAnsi="Meiryo UI" w:hint="eastAsia"/>
                <w:spacing w:val="-10"/>
                <w:sz w:val="24"/>
                <w:szCs w:val="24"/>
              </w:rPr>
              <w:t>、</w:t>
            </w:r>
          </w:p>
          <w:p w14:paraId="7F37DD9A" w14:textId="77777777" w:rsidR="00B21C7F" w:rsidRPr="00024F77" w:rsidRDefault="007D727A">
            <w:pPr>
              <w:pStyle w:val="TableParagraph"/>
              <w:spacing w:before="56"/>
              <w:ind w:left="140"/>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z w:val="24"/>
                <w:szCs w:val="24"/>
              </w:rPr>
              <w:t>投与（使用）方法、用</w:t>
            </w:r>
            <w:r w:rsidRPr="00024F77">
              <w:rPr>
                <w:rFonts w:ascii="UD デジタル 教科書体 NK-R" w:eastAsia="UD デジタル 教科書体 NK-R" w:hAnsi="Meiryo UI" w:hint="eastAsia"/>
                <w:spacing w:val="-10"/>
                <w:sz w:val="24"/>
                <w:szCs w:val="24"/>
              </w:rPr>
              <w:t>法</w:t>
            </w:r>
          </w:p>
          <w:p w14:paraId="1D3D55BB" w14:textId="77777777" w:rsidR="00B21C7F" w:rsidRPr="00024F77" w:rsidRDefault="007D727A">
            <w:pPr>
              <w:pStyle w:val="TableParagraph"/>
              <w:spacing w:before="57"/>
              <w:ind w:left="140"/>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z w:val="24"/>
                <w:szCs w:val="24"/>
              </w:rPr>
              <w:t>（C-4</w:t>
            </w:r>
            <w:r w:rsidRPr="00024F77">
              <w:rPr>
                <w:rFonts w:ascii="UD デジタル 教科書体 NK-R" w:eastAsia="UD デジタル 教科書体 NK-R" w:hAnsi="Meiryo UI" w:hint="eastAsia"/>
                <w:spacing w:val="10"/>
                <w:sz w:val="24"/>
                <w:szCs w:val="24"/>
              </w:rPr>
              <w:t xml:space="preserve"> </w:t>
            </w:r>
            <w:r w:rsidRPr="00024F77">
              <w:rPr>
                <w:rFonts w:ascii="UD デジタル 教科書体 NK-R" w:eastAsia="UD デジタル 教科書体 NK-R" w:hAnsi="Meiryo UI" w:hint="eastAsia"/>
                <w:spacing w:val="-2"/>
                <w:sz w:val="24"/>
                <w:szCs w:val="24"/>
              </w:rPr>
              <w:t>p.</w:t>
            </w:r>
            <w:r w:rsidR="00260443" w:rsidRPr="00024F77">
              <w:rPr>
                <w:rFonts w:ascii="UD デジタル 教科書体 NK-R" w:eastAsia="UD デジタル 教科書体 NK-R" w:hAnsi="Meiryo UI" w:hint="eastAsia"/>
                <w:spacing w:val="-2"/>
                <w:sz w:val="24"/>
                <w:szCs w:val="24"/>
                <w:highlight w:val="yellow"/>
              </w:rPr>
              <w:t>＿＿</w:t>
            </w:r>
            <w:r w:rsidRPr="00024F77">
              <w:rPr>
                <w:rFonts w:ascii="UD デジタル 教科書体 NK-R" w:eastAsia="UD デジタル 教科書体 NK-R" w:hAnsi="Meiryo UI" w:hint="eastAsia"/>
                <w:spacing w:val="-2"/>
                <w:sz w:val="24"/>
                <w:szCs w:val="24"/>
              </w:rPr>
              <w:t>）</w:t>
            </w:r>
          </w:p>
        </w:tc>
        <w:tc>
          <w:tcPr>
            <w:tcW w:w="7796" w:type="dxa"/>
          </w:tcPr>
          <w:p w14:paraId="550EB947" w14:textId="77777777" w:rsidR="00B21C7F" w:rsidRPr="00024F77" w:rsidRDefault="007D727A" w:rsidP="004E3DA9">
            <w:pPr>
              <w:pStyle w:val="TableParagraph"/>
              <w:spacing w:before="30" w:line="280" w:lineRule="exact"/>
              <w:ind w:left="134"/>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color w:val="4471C4"/>
                <w:sz w:val="24"/>
                <w:szCs w:val="24"/>
              </w:rPr>
              <w:t>［治験薬の剤形］</w:t>
            </w:r>
            <w:r w:rsidRPr="00024F77">
              <w:rPr>
                <w:rFonts w:ascii="UD デジタル 教科書体 NK-R" w:eastAsia="UD デジタル 教科書体 NK-R" w:hAnsi="Meiryo UI" w:hint="eastAsia"/>
                <w:color w:val="000000"/>
                <w:sz w:val="24"/>
                <w:szCs w:val="24"/>
              </w:rPr>
              <w:t>（</w:t>
            </w:r>
            <w:r w:rsidRPr="00024F77">
              <w:rPr>
                <w:rFonts w:ascii="UD デジタル 教科書体 NK-R" w:eastAsia="UD デジタル 教科書体 NK-R" w:hAnsi="Meiryo UI" w:hint="eastAsia"/>
                <w:color w:val="4471C4"/>
                <w:sz w:val="24"/>
                <w:szCs w:val="24"/>
              </w:rPr>
              <w:t>［用法</w:t>
            </w:r>
            <w:r w:rsidRPr="00024F77">
              <w:rPr>
                <w:rFonts w:ascii="UD デジタル 教科書体 NK-R" w:eastAsia="UD デジタル 教科書体 NK-R" w:hAnsi="Meiryo UI" w:hint="eastAsia"/>
                <w:color w:val="4471C4"/>
                <w:spacing w:val="-5"/>
                <w:sz w:val="24"/>
                <w:szCs w:val="24"/>
              </w:rPr>
              <w:t>］</w:t>
            </w:r>
            <w:r w:rsidRPr="00024F77">
              <w:rPr>
                <w:rFonts w:ascii="UD デジタル 教科書体 NK-R" w:eastAsia="UD デジタル 教科書体 NK-R" w:hAnsi="Meiryo UI" w:hint="eastAsia"/>
                <w:color w:val="000000"/>
                <w:spacing w:val="-5"/>
                <w:sz w:val="24"/>
                <w:szCs w:val="24"/>
              </w:rPr>
              <w:t>）</w:t>
            </w:r>
          </w:p>
        </w:tc>
      </w:tr>
      <w:tr w:rsidR="00B21C7F" w:rsidRPr="00EE02B3" w14:paraId="28894B28" w14:textId="77777777" w:rsidTr="00E208C5">
        <w:trPr>
          <w:trHeight w:val="1305"/>
        </w:trPr>
        <w:tc>
          <w:tcPr>
            <w:tcW w:w="2268" w:type="dxa"/>
          </w:tcPr>
          <w:p w14:paraId="063F9AAD" w14:textId="77777777" w:rsidR="00024F77" w:rsidRDefault="007D727A">
            <w:pPr>
              <w:pStyle w:val="TableParagraph"/>
              <w:spacing w:before="29"/>
              <w:ind w:left="140"/>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z w:val="24"/>
                <w:szCs w:val="24"/>
              </w:rPr>
              <w:t>参加予定期間と</w:t>
            </w:r>
          </w:p>
          <w:p w14:paraId="20F4B945" w14:textId="511D800A" w:rsidR="00B21C7F" w:rsidRPr="00024F77" w:rsidRDefault="007D727A">
            <w:pPr>
              <w:pStyle w:val="TableParagraph"/>
              <w:spacing w:before="29"/>
              <w:ind w:left="140"/>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z w:val="24"/>
                <w:szCs w:val="24"/>
              </w:rPr>
              <w:t>流</w:t>
            </w:r>
            <w:r w:rsidRPr="00024F77">
              <w:rPr>
                <w:rFonts w:ascii="UD デジタル 教科書体 NK-R" w:eastAsia="UD デジタル 教科書体 NK-R" w:hAnsi="Meiryo UI" w:hint="eastAsia"/>
                <w:spacing w:val="-10"/>
                <w:sz w:val="24"/>
                <w:szCs w:val="24"/>
              </w:rPr>
              <w:t>れ</w:t>
            </w:r>
          </w:p>
          <w:p w14:paraId="67745B30" w14:textId="77777777" w:rsidR="00B21C7F" w:rsidRPr="00024F77" w:rsidRDefault="007D727A" w:rsidP="00260443">
            <w:pPr>
              <w:pStyle w:val="TableParagraph"/>
              <w:spacing w:before="56"/>
              <w:ind w:left="140"/>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z w:val="24"/>
                <w:szCs w:val="24"/>
              </w:rPr>
              <w:t>（C-4</w:t>
            </w:r>
            <w:r w:rsidRPr="00024F77">
              <w:rPr>
                <w:rFonts w:ascii="UD デジタル 教科書体 NK-R" w:eastAsia="UD デジタル 教科書体 NK-R" w:hAnsi="Meiryo UI" w:hint="eastAsia"/>
                <w:spacing w:val="10"/>
                <w:sz w:val="24"/>
                <w:szCs w:val="24"/>
              </w:rPr>
              <w:t xml:space="preserve"> </w:t>
            </w:r>
            <w:r w:rsidRPr="00024F77">
              <w:rPr>
                <w:rFonts w:ascii="UD デジタル 教科書体 NK-R" w:eastAsia="UD デジタル 教科書体 NK-R" w:hAnsi="Meiryo UI" w:hint="eastAsia"/>
                <w:spacing w:val="-2"/>
                <w:sz w:val="24"/>
                <w:szCs w:val="24"/>
              </w:rPr>
              <w:t>p.</w:t>
            </w:r>
            <w:r w:rsidR="00260443" w:rsidRPr="00024F77">
              <w:rPr>
                <w:rFonts w:ascii="UD デジタル 教科書体 NK-R" w:eastAsia="UD デジタル 教科書体 NK-R" w:hAnsi="Meiryo UI" w:hint="eastAsia"/>
                <w:spacing w:val="-2"/>
                <w:sz w:val="24"/>
                <w:szCs w:val="24"/>
                <w:highlight w:val="yellow"/>
              </w:rPr>
              <w:t xml:space="preserve"> ＿＿</w:t>
            </w:r>
            <w:r w:rsidRPr="00024F77">
              <w:rPr>
                <w:rFonts w:ascii="UD デジタル 教科書体 NK-R" w:eastAsia="UD デジタル 教科書体 NK-R" w:hAnsi="Meiryo UI" w:hint="eastAsia"/>
                <w:spacing w:val="-2"/>
                <w:sz w:val="24"/>
                <w:szCs w:val="24"/>
              </w:rPr>
              <w:t>）</w:t>
            </w:r>
          </w:p>
        </w:tc>
        <w:tc>
          <w:tcPr>
            <w:tcW w:w="7796" w:type="dxa"/>
          </w:tcPr>
          <w:p w14:paraId="75DB3972" w14:textId="77777777" w:rsidR="00B21C7F" w:rsidRPr="00024F77" w:rsidRDefault="007D727A" w:rsidP="00284CD6">
            <w:pPr>
              <w:pStyle w:val="TableParagraph"/>
              <w:numPr>
                <w:ilvl w:val="0"/>
                <w:numId w:val="6"/>
              </w:numPr>
              <w:tabs>
                <w:tab w:val="left" w:pos="463"/>
                <w:tab w:val="left" w:pos="464"/>
              </w:tabs>
              <w:spacing w:before="29" w:line="280" w:lineRule="exact"/>
              <w:ind w:hanging="328"/>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color w:val="4471C4"/>
                <w:sz w:val="24"/>
                <w:szCs w:val="24"/>
              </w:rPr>
              <w:t>治験の開始から終了まで●●日</w:t>
            </w:r>
            <w:r w:rsidRPr="00024F77">
              <w:rPr>
                <w:rFonts w:ascii="UD デジタル 教科書体 NK-R" w:eastAsia="UD デジタル 教科書体 NK-R" w:hAnsi="Meiryo UI" w:hint="eastAsia"/>
                <w:color w:val="4471C4"/>
                <w:spacing w:val="-10"/>
                <w:sz w:val="24"/>
                <w:szCs w:val="24"/>
              </w:rPr>
              <w:t>間</w:t>
            </w:r>
          </w:p>
          <w:p w14:paraId="7637B1AA" w14:textId="77777777" w:rsidR="00B21C7F" w:rsidRPr="00024F77" w:rsidRDefault="00B21C7F" w:rsidP="004E3DA9">
            <w:pPr>
              <w:pStyle w:val="TableParagraph"/>
              <w:spacing w:line="280" w:lineRule="exact"/>
              <w:rPr>
                <w:rFonts w:ascii="UD デジタル 教科書体 NK-R" w:eastAsia="UD デジタル 教科書体 NK-R" w:hAnsi="Meiryo UI"/>
                <w:sz w:val="24"/>
                <w:szCs w:val="24"/>
              </w:rPr>
            </w:pPr>
          </w:p>
          <w:p w14:paraId="51A7AC49" w14:textId="77777777" w:rsidR="00B21C7F" w:rsidRPr="00024F77" w:rsidRDefault="007D727A" w:rsidP="00284CD6">
            <w:pPr>
              <w:pStyle w:val="TableParagraph"/>
              <w:numPr>
                <w:ilvl w:val="0"/>
                <w:numId w:val="6"/>
              </w:numPr>
              <w:tabs>
                <w:tab w:val="left" w:pos="401"/>
              </w:tabs>
              <w:spacing w:line="280" w:lineRule="exact"/>
              <w:ind w:left="400" w:hanging="267"/>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color w:val="4471C4"/>
                <w:spacing w:val="-2"/>
                <w:sz w:val="24"/>
                <w:szCs w:val="24"/>
              </w:rPr>
              <w:t xml:space="preserve">約 </w:t>
            </w:r>
            <w:r w:rsidRPr="00024F77">
              <w:rPr>
                <w:rFonts w:ascii="UD デジタル 教科書体 NK-R" w:eastAsia="UD デジタル 教科書体 NK-R" w:hAnsi="Meiryo UI" w:hint="eastAsia"/>
                <w:color w:val="4471C4"/>
                <w:sz w:val="24"/>
                <w:szCs w:val="24"/>
              </w:rPr>
              <w:t>XX</w:t>
            </w:r>
            <w:r w:rsidRPr="00024F77">
              <w:rPr>
                <w:rFonts w:ascii="UD デジタル 教科書体 NK-R" w:eastAsia="UD デジタル 教科書体 NK-R" w:hAnsi="Meiryo UI" w:hint="eastAsia"/>
                <w:color w:val="4471C4"/>
                <w:spacing w:val="1"/>
                <w:sz w:val="24"/>
                <w:szCs w:val="24"/>
              </w:rPr>
              <w:t xml:space="preserve"> </w:t>
            </w:r>
            <w:r w:rsidRPr="00024F77">
              <w:rPr>
                <w:rFonts w:ascii="UD デジタル 教科書体 NK-R" w:eastAsia="UD デジタル 教科書体 NK-R" w:hAnsi="Meiryo UI" w:hint="eastAsia"/>
                <w:color w:val="4471C4"/>
                <w:sz w:val="24"/>
                <w:szCs w:val="24"/>
              </w:rPr>
              <w:t>週</w:t>
            </w:r>
            <w:r w:rsidRPr="00024F77">
              <w:rPr>
                <w:rFonts w:ascii="UD デジタル 教科書体 NK-R" w:eastAsia="UD デジタル 教科書体 NK-R" w:hAnsi="Meiryo UI" w:hint="eastAsia"/>
                <w:color w:val="4471C4"/>
                <w:spacing w:val="62"/>
                <w:w w:val="150"/>
                <w:sz w:val="24"/>
                <w:szCs w:val="24"/>
              </w:rPr>
              <w:t xml:space="preserve"> </w:t>
            </w:r>
            <w:r w:rsidRPr="00024F77">
              <w:rPr>
                <w:rFonts w:ascii="UD デジタル 教科書体 NK-R" w:eastAsia="UD デジタル 教科書体 NK-R" w:hAnsi="Meiryo UI" w:hint="eastAsia"/>
                <w:color w:val="4471C4"/>
                <w:sz w:val="24"/>
                <w:szCs w:val="24"/>
              </w:rPr>
              <w:t>、来院</w:t>
            </w:r>
            <w:r w:rsidRPr="00024F77">
              <w:rPr>
                <w:rFonts w:ascii="UD デジタル 教科書体 NK-R" w:eastAsia="UD デジタル 教科書体 NK-R" w:hAnsi="Meiryo UI" w:hint="eastAsia"/>
                <w:color w:val="4471C4"/>
                <w:spacing w:val="-2"/>
                <w:sz w:val="24"/>
                <w:szCs w:val="24"/>
              </w:rPr>
              <w:t xml:space="preserve">：約 </w:t>
            </w:r>
            <w:r w:rsidRPr="00024F77">
              <w:rPr>
                <w:rFonts w:ascii="UD デジタル 教科書体 NK-R" w:eastAsia="UD デジタル 教科書体 NK-R" w:hAnsi="Meiryo UI" w:hint="eastAsia"/>
                <w:color w:val="4471C4"/>
                <w:sz w:val="24"/>
                <w:szCs w:val="24"/>
              </w:rPr>
              <w:t xml:space="preserve">X </w:t>
            </w:r>
            <w:r w:rsidRPr="00024F77">
              <w:rPr>
                <w:rFonts w:ascii="UD デジタル 教科書体 NK-R" w:eastAsia="UD デジタル 教科書体 NK-R" w:hAnsi="Meiryo UI" w:hint="eastAsia"/>
                <w:color w:val="4471C4"/>
                <w:spacing w:val="-10"/>
                <w:sz w:val="24"/>
                <w:szCs w:val="24"/>
              </w:rPr>
              <w:t>回</w:t>
            </w:r>
          </w:p>
        </w:tc>
      </w:tr>
      <w:tr w:rsidR="00B21C7F" w:rsidRPr="00EE02B3" w14:paraId="00BB8861" w14:textId="77777777" w:rsidTr="00E208C5">
        <w:trPr>
          <w:trHeight w:val="336"/>
        </w:trPr>
        <w:tc>
          <w:tcPr>
            <w:tcW w:w="2268" w:type="dxa"/>
          </w:tcPr>
          <w:p w14:paraId="361500D1" w14:textId="77777777" w:rsidR="00B21C7F" w:rsidRPr="00024F77" w:rsidRDefault="007D727A">
            <w:pPr>
              <w:pStyle w:val="TableParagraph"/>
              <w:spacing w:before="29"/>
              <w:ind w:left="140"/>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z w:val="24"/>
                <w:szCs w:val="24"/>
              </w:rPr>
              <w:t>参加予定人</w:t>
            </w:r>
            <w:r w:rsidRPr="00024F77">
              <w:rPr>
                <w:rFonts w:ascii="UD デジタル 教科書体 NK-R" w:eastAsia="UD デジタル 教科書体 NK-R" w:hAnsi="Meiryo UI" w:hint="eastAsia"/>
                <w:spacing w:val="-10"/>
                <w:sz w:val="24"/>
                <w:szCs w:val="24"/>
              </w:rPr>
              <w:t>数</w:t>
            </w:r>
          </w:p>
        </w:tc>
        <w:tc>
          <w:tcPr>
            <w:tcW w:w="7796" w:type="dxa"/>
          </w:tcPr>
          <w:p w14:paraId="5ECD301C" w14:textId="77777777" w:rsidR="00B21C7F" w:rsidRPr="00024F77" w:rsidRDefault="007D727A" w:rsidP="004E3DA9">
            <w:pPr>
              <w:pStyle w:val="TableParagraph"/>
              <w:spacing w:before="29" w:line="280" w:lineRule="exact"/>
              <w:ind w:left="146"/>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color w:val="4471C4"/>
                <w:sz w:val="24"/>
                <w:szCs w:val="24"/>
              </w:rPr>
              <w:t>約●●</w:t>
            </w:r>
            <w:r w:rsidRPr="00024F77">
              <w:rPr>
                <w:rFonts w:ascii="UD デジタル 教科書体 NK-R" w:eastAsia="UD デジタル 教科書体 NK-R" w:hAnsi="Meiryo UI" w:hint="eastAsia"/>
                <w:color w:val="4471C4"/>
                <w:spacing w:val="-10"/>
                <w:sz w:val="24"/>
                <w:szCs w:val="24"/>
              </w:rPr>
              <w:t>人</w:t>
            </w:r>
          </w:p>
        </w:tc>
      </w:tr>
      <w:tr w:rsidR="00B21C7F" w:rsidRPr="00EE02B3" w14:paraId="4D61BC94" w14:textId="77777777" w:rsidTr="00E208C5">
        <w:trPr>
          <w:trHeight w:val="375"/>
        </w:trPr>
        <w:tc>
          <w:tcPr>
            <w:tcW w:w="2268" w:type="dxa"/>
          </w:tcPr>
          <w:p w14:paraId="356B9B6D" w14:textId="77777777" w:rsidR="00B21C7F" w:rsidRPr="00024F77" w:rsidRDefault="007D727A">
            <w:pPr>
              <w:pStyle w:val="TableParagraph"/>
              <w:spacing w:before="33"/>
              <w:ind w:left="140"/>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z w:val="24"/>
                <w:szCs w:val="24"/>
              </w:rPr>
              <w:t>治験依頼</w:t>
            </w:r>
            <w:r w:rsidRPr="00024F77">
              <w:rPr>
                <w:rFonts w:ascii="UD デジタル 教科書体 NK-R" w:eastAsia="UD デジタル 教科書体 NK-R" w:hAnsi="Meiryo UI" w:hint="eastAsia"/>
                <w:spacing w:val="-10"/>
                <w:sz w:val="24"/>
                <w:szCs w:val="24"/>
              </w:rPr>
              <w:t>者</w:t>
            </w:r>
          </w:p>
        </w:tc>
        <w:tc>
          <w:tcPr>
            <w:tcW w:w="7796" w:type="dxa"/>
          </w:tcPr>
          <w:p w14:paraId="7C366230" w14:textId="77777777" w:rsidR="007D727A" w:rsidRPr="00024F77" w:rsidRDefault="007D727A" w:rsidP="00EC4CE4">
            <w:pPr>
              <w:pStyle w:val="TableParagraph"/>
              <w:tabs>
                <w:tab w:val="left" w:pos="4680"/>
              </w:tabs>
              <w:spacing w:before="81" w:line="280" w:lineRule="exact"/>
              <w:ind w:left="134"/>
              <w:rPr>
                <w:rFonts w:ascii="UD デジタル 教科書体 NK-R" w:eastAsia="UD デジタル 教科書体 NK-R" w:hAnsi="Meiryo UI"/>
                <w:color w:val="4471C4"/>
                <w:sz w:val="24"/>
                <w:szCs w:val="24"/>
                <w:shd w:val="clear" w:color="auto" w:fill="D9D9D9"/>
              </w:rPr>
            </w:pPr>
            <w:r w:rsidRPr="001B2F65">
              <w:rPr>
                <w:rFonts w:ascii="UD デジタル 教科書体 NK-R" w:eastAsia="UD デジタル 教科書体 NK-R" w:hAnsi="Meiryo UI" w:hint="eastAsia"/>
                <w:color w:val="0070C0"/>
                <w:sz w:val="24"/>
                <w:szCs w:val="24"/>
              </w:rPr>
              <w:t>この治験を当院に依頼している企</w:t>
            </w:r>
            <w:r w:rsidRPr="001B2F65">
              <w:rPr>
                <w:rFonts w:ascii="UD デジタル 教科書体 NK-R" w:eastAsia="UD デジタル 教科書体 NK-R" w:hAnsi="Meiryo UI" w:hint="eastAsia"/>
                <w:color w:val="0070C0"/>
                <w:spacing w:val="-10"/>
                <w:sz w:val="24"/>
                <w:szCs w:val="24"/>
              </w:rPr>
              <w:t>業</w:t>
            </w:r>
            <w:r w:rsidR="00EC4CE4" w:rsidRPr="00024F77">
              <w:rPr>
                <w:rFonts w:ascii="UD デジタル 教科書体 NK-R" w:eastAsia="UD デジタル 教科書体 NK-R" w:hAnsi="Meiryo UI" w:hint="eastAsia"/>
                <w:spacing w:val="-10"/>
                <w:sz w:val="24"/>
                <w:szCs w:val="24"/>
              </w:rPr>
              <w:tab/>
            </w:r>
          </w:p>
        </w:tc>
      </w:tr>
      <w:tr w:rsidR="00B21C7F" w:rsidRPr="00EE02B3" w14:paraId="4D0D3D1D" w14:textId="77777777" w:rsidTr="00E208C5">
        <w:trPr>
          <w:trHeight w:val="3814"/>
        </w:trPr>
        <w:tc>
          <w:tcPr>
            <w:tcW w:w="2268" w:type="dxa"/>
          </w:tcPr>
          <w:p w14:paraId="398C5E65" w14:textId="6993BC31" w:rsidR="00B21C7F" w:rsidRPr="00024F77" w:rsidRDefault="007D727A" w:rsidP="000229DF">
            <w:pPr>
              <w:pStyle w:val="TableParagraph"/>
              <w:spacing w:before="29"/>
              <w:ind w:left="140"/>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z w:val="24"/>
                <w:szCs w:val="24"/>
              </w:rPr>
              <w:t>治験中の費</w:t>
            </w:r>
            <w:r w:rsidRPr="00024F77">
              <w:rPr>
                <w:rFonts w:ascii="UD デジタル 教科書体 NK-R" w:eastAsia="UD デジタル 教科書体 NK-R" w:hAnsi="Meiryo UI" w:hint="eastAsia"/>
                <w:spacing w:val="-10"/>
                <w:sz w:val="24"/>
                <w:szCs w:val="24"/>
              </w:rPr>
              <w:t>用</w:t>
            </w:r>
          </w:p>
          <w:p w14:paraId="22C20F86" w14:textId="1E370CBB" w:rsidR="000229DF" w:rsidRDefault="000229DF" w:rsidP="000229DF">
            <w:pPr>
              <w:pStyle w:val="TableParagraph"/>
              <w:spacing w:before="69"/>
              <w:ind w:left="142" w:right="130"/>
              <w:rPr>
                <w:rFonts w:ascii="UD デジタル 教科書体 NK-R" w:eastAsia="UD デジタル 教科書体 NK-R" w:hAnsi="Meiryo UI"/>
                <w:w w:val="103"/>
                <w:sz w:val="24"/>
                <w:szCs w:val="24"/>
              </w:rPr>
            </w:pPr>
            <w:r>
              <w:rPr>
                <w:rFonts w:ascii="UD デジタル 教科書体 NK-R" w:eastAsia="UD デジタル 教科書体 NK-R" w:hAnsi="Meiryo UI" w:hint="eastAsia"/>
                <w:spacing w:val="-2"/>
                <w:sz w:val="24"/>
                <w:szCs w:val="24"/>
              </w:rPr>
              <w:t>＜</w:t>
            </w:r>
            <w:r w:rsidRPr="00024F77">
              <w:rPr>
                <w:rFonts w:ascii="UD デジタル 教科書体 NK-R" w:eastAsia="UD デジタル 教科書体 NK-R" w:hAnsi="Meiryo UI" w:hint="eastAsia"/>
                <w:spacing w:val="-2"/>
                <w:sz w:val="24"/>
                <w:szCs w:val="24"/>
              </w:rPr>
              <w:t>治験依頼者の負担範囲</w:t>
            </w:r>
            <w:r>
              <w:rPr>
                <w:rFonts w:ascii="UD デジタル 教科書体 NK-R" w:eastAsia="UD デジタル 教科書体 NK-R" w:hAnsi="Meiryo UI" w:hint="eastAsia"/>
                <w:spacing w:val="-2"/>
                <w:sz w:val="24"/>
                <w:szCs w:val="24"/>
              </w:rPr>
              <w:t>：</w:t>
            </w:r>
            <w:r w:rsidRPr="00024F77">
              <w:rPr>
                <w:rFonts w:ascii="UD デジタル 教科書体 NK-R" w:eastAsia="UD デジタル 教科書体 NK-R" w:hAnsi="Meiryo UI" w:hint="eastAsia"/>
                <w:sz w:val="24"/>
                <w:szCs w:val="24"/>
              </w:rPr>
              <w:t>あなたの負担はありませ</w:t>
            </w:r>
            <w:r w:rsidRPr="00024F77">
              <w:rPr>
                <w:rFonts w:ascii="UD デジタル 教科書体 NK-R" w:eastAsia="UD デジタル 教科書体 NK-R" w:hAnsi="Meiryo UI" w:hint="eastAsia"/>
                <w:spacing w:val="-10"/>
                <w:sz w:val="24"/>
                <w:szCs w:val="24"/>
              </w:rPr>
              <w:t>ん</w:t>
            </w:r>
            <w:r>
              <w:rPr>
                <w:rFonts w:ascii="UD デジタル 教科書体 NK-R" w:eastAsia="UD デジタル 教科書体 NK-R" w:hAnsi="Meiryo UI" w:hint="eastAsia"/>
                <w:w w:val="103"/>
                <w:sz w:val="24"/>
                <w:szCs w:val="24"/>
              </w:rPr>
              <w:t>＞</w:t>
            </w:r>
          </w:p>
          <w:p w14:paraId="7A99EF42" w14:textId="77777777" w:rsidR="000229DF" w:rsidRPr="00024F77" w:rsidRDefault="000229DF" w:rsidP="000229DF">
            <w:pPr>
              <w:pStyle w:val="TableParagraph"/>
              <w:spacing w:before="69"/>
              <w:ind w:left="142" w:right="130"/>
              <w:rPr>
                <w:rFonts w:ascii="UD デジタル 教科書体 NK-R" w:eastAsia="UD デジタル 教科書体 NK-R" w:hAnsi="Meiryo UI"/>
                <w:sz w:val="24"/>
                <w:szCs w:val="24"/>
              </w:rPr>
            </w:pPr>
          </w:p>
          <w:p w14:paraId="25E233F5" w14:textId="77777777" w:rsidR="000229DF" w:rsidRPr="00024F77" w:rsidRDefault="000229DF" w:rsidP="000229DF">
            <w:pPr>
              <w:pStyle w:val="TableParagraph"/>
              <w:spacing w:before="82" w:line="240" w:lineRule="exact"/>
              <w:ind w:left="142"/>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w w:val="105"/>
                <w:sz w:val="24"/>
                <w:szCs w:val="24"/>
              </w:rPr>
              <w:t>（B-4</w:t>
            </w:r>
            <w:r w:rsidRPr="00024F77">
              <w:rPr>
                <w:rFonts w:ascii="UD デジタル 教科書体 NK-R" w:eastAsia="UD デジタル 教科書体 NK-R" w:hAnsi="Meiryo UI" w:hint="eastAsia"/>
                <w:spacing w:val="-12"/>
                <w:w w:val="105"/>
                <w:sz w:val="24"/>
                <w:szCs w:val="24"/>
              </w:rPr>
              <w:t xml:space="preserve"> </w:t>
            </w:r>
            <w:r w:rsidRPr="00024F77">
              <w:rPr>
                <w:rFonts w:ascii="UD デジタル 教科書体 NK-R" w:eastAsia="UD デジタル 教科書体 NK-R" w:hAnsi="Meiryo UI" w:hint="eastAsia"/>
                <w:spacing w:val="-2"/>
                <w:w w:val="105"/>
                <w:sz w:val="24"/>
                <w:szCs w:val="24"/>
              </w:rPr>
              <w:t>p</w:t>
            </w:r>
            <w:r w:rsidRPr="00024F77">
              <w:rPr>
                <w:rFonts w:ascii="UD デジタル 教科書体 NK-R" w:eastAsia="UD デジタル 教科書体 NK-R" w:hAnsi="Meiryo UI" w:hint="eastAsia"/>
                <w:spacing w:val="-2"/>
                <w:sz w:val="24"/>
                <w:szCs w:val="24"/>
                <w:highlight w:val="yellow"/>
              </w:rPr>
              <w:t>＿＿</w:t>
            </w:r>
            <w:r w:rsidRPr="00024F77">
              <w:rPr>
                <w:rFonts w:ascii="UD デジタル 教科書体 NK-R" w:eastAsia="UD デジタル 教科書体 NK-R" w:hAnsi="Meiryo UI" w:hint="eastAsia"/>
                <w:spacing w:val="-2"/>
                <w:w w:val="105"/>
                <w:sz w:val="24"/>
                <w:szCs w:val="24"/>
              </w:rPr>
              <w:t>.）</w:t>
            </w:r>
          </w:p>
          <w:p w14:paraId="16257771" w14:textId="77777777" w:rsidR="00B21C7F" w:rsidRPr="00024F77" w:rsidRDefault="00B21C7F" w:rsidP="00EC4CE4">
            <w:pPr>
              <w:rPr>
                <w:rFonts w:ascii="UD デジタル 教科書体 NK-R" w:eastAsia="UD デジタル 教科書体 NK-R"/>
                <w:sz w:val="24"/>
                <w:szCs w:val="24"/>
              </w:rPr>
            </w:pPr>
          </w:p>
        </w:tc>
        <w:tc>
          <w:tcPr>
            <w:tcW w:w="7796" w:type="dxa"/>
          </w:tcPr>
          <w:p w14:paraId="3663F2CF" w14:textId="77777777" w:rsidR="00B21C7F" w:rsidRPr="00024F77" w:rsidRDefault="007D727A" w:rsidP="001364AF">
            <w:pPr>
              <w:pStyle w:val="TableParagraph"/>
              <w:spacing w:before="82" w:afterLines="50" w:after="120" w:line="280" w:lineRule="exact"/>
              <w:ind w:right="136"/>
              <w:rPr>
                <w:rFonts w:ascii="UD デジタル 教科書体 NK-R" w:eastAsia="UD デジタル 教科書体 NK-R" w:hAnsi="Meiryo UI"/>
                <w:spacing w:val="-2"/>
                <w:sz w:val="24"/>
                <w:szCs w:val="24"/>
              </w:rPr>
            </w:pPr>
            <w:r w:rsidRPr="00024F77">
              <w:rPr>
                <w:rFonts w:ascii="UD デジタル 教科書体 NK-R" w:eastAsia="UD デジタル 教科書体 NK-R" w:hAnsi="Meiryo UI" w:hint="eastAsia"/>
                <w:spacing w:val="-2"/>
                <w:sz w:val="24"/>
                <w:szCs w:val="24"/>
              </w:rPr>
              <w:t>対象期間中の当院における以下の費</w:t>
            </w:r>
            <w:r w:rsidR="00BE4219" w:rsidRPr="00024F77">
              <w:rPr>
                <w:rFonts w:ascii="UD デジタル 教科書体 NK-R" w:eastAsia="UD デジタル 教科書体 NK-R" w:hAnsi="Meiryo UI" w:hint="eastAsia"/>
                <w:spacing w:val="-2"/>
                <w:sz w:val="24"/>
                <w:szCs w:val="24"/>
              </w:rPr>
              <w:t>用</w:t>
            </w:r>
          </w:p>
          <w:p w14:paraId="3AC08AFE" w14:textId="77777777" w:rsidR="00024F77" w:rsidRPr="00024F77" w:rsidRDefault="007D727A" w:rsidP="00024F77">
            <w:pPr>
              <w:pStyle w:val="TableParagraph"/>
              <w:spacing w:before="82" w:afterLines="50" w:after="120" w:line="280" w:lineRule="exact"/>
              <w:ind w:right="-148"/>
              <w:rPr>
                <w:rFonts w:ascii="UD デジタル 教科書体 NK-R" w:eastAsia="UD デジタル 教科書体 NK-R" w:hAnsi="Meiryo UI"/>
                <w:spacing w:val="-2"/>
                <w:sz w:val="24"/>
                <w:szCs w:val="24"/>
                <w:highlight w:val="yellow"/>
              </w:rPr>
            </w:pPr>
            <w:r w:rsidRPr="00024F77">
              <w:rPr>
                <w:rFonts w:ascii="UD デジタル 教科書体 NK-R" w:eastAsia="UD デジタル 教科書体 NK-R" w:hAnsi="Meiryo UI" w:hint="eastAsia"/>
                <w:spacing w:val="-2"/>
                <w:sz w:val="24"/>
                <w:szCs w:val="24"/>
              </w:rPr>
              <w:t>対象期間：</w:t>
            </w:r>
            <w:r w:rsidR="00024F77" w:rsidRPr="00024F77">
              <w:rPr>
                <w:rFonts w:ascii="UD デジタル 教科書体 NK-R" w:eastAsia="UD デジタル 教科書体 NK-R" w:hAnsi="Meiryo UI" w:hint="eastAsia"/>
                <w:spacing w:val="-2"/>
                <w:sz w:val="24"/>
                <w:szCs w:val="24"/>
                <w:highlight w:val="yellow"/>
              </w:rPr>
              <w:t>治験薬内服</w:t>
            </w:r>
            <w:r w:rsidR="00024F77" w:rsidRPr="00024F77">
              <w:rPr>
                <w:rFonts w:ascii="UD デジタル 教科書体 NK-R" w:eastAsia="UD デジタル 教科書体 NK-R" w:hAnsi="Meiryo UI"/>
                <w:spacing w:val="-2"/>
                <w:sz w:val="24"/>
                <w:szCs w:val="24"/>
                <w:highlight w:val="yellow"/>
              </w:rPr>
              <w:t>/投与開始日～</w:t>
            </w:r>
          </w:p>
          <w:p w14:paraId="05A09FD2" w14:textId="7F971D1F" w:rsidR="00B21C7F" w:rsidRPr="00024F77" w:rsidRDefault="00024F77" w:rsidP="00024F77">
            <w:pPr>
              <w:pStyle w:val="TableParagraph"/>
              <w:spacing w:before="82" w:afterLines="50" w:after="120" w:line="280" w:lineRule="exact"/>
              <w:ind w:right="-148" w:firstLineChars="1100" w:firstLine="2618"/>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pacing w:val="-2"/>
                <w:sz w:val="24"/>
                <w:szCs w:val="24"/>
                <w:highlight w:val="yellow"/>
              </w:rPr>
              <w:t>最終内服</w:t>
            </w:r>
            <w:r w:rsidRPr="00024F77">
              <w:rPr>
                <w:rFonts w:ascii="UD デジタル 教科書体 NK-R" w:eastAsia="UD デジタル 教科書体 NK-R" w:hAnsi="Meiryo UI"/>
                <w:spacing w:val="-2"/>
                <w:sz w:val="24"/>
                <w:szCs w:val="24"/>
                <w:highlight w:val="yellow"/>
              </w:rPr>
              <w:t>/投与日または中止決定日</w:t>
            </w:r>
          </w:p>
          <w:p w14:paraId="1EEB7FE0" w14:textId="1DF02007" w:rsidR="000229DF" w:rsidRPr="000229DF" w:rsidRDefault="000229DF" w:rsidP="000229DF">
            <w:pPr>
              <w:pStyle w:val="TableParagraph"/>
              <w:numPr>
                <w:ilvl w:val="0"/>
                <w:numId w:val="5"/>
              </w:numPr>
              <w:tabs>
                <w:tab w:val="left" w:pos="175"/>
              </w:tabs>
              <w:spacing w:before="23"/>
              <w:ind w:right="58"/>
              <w:rPr>
                <w:rFonts w:ascii="UD デジタル 教科書体 NK-R" w:eastAsia="UD デジタル 教科書体 NK-R" w:hAnsi="Meiryo UI"/>
                <w:sz w:val="24"/>
              </w:rPr>
            </w:pPr>
            <w:r w:rsidRPr="00EE02B3">
              <w:rPr>
                <w:rFonts w:ascii="UD デジタル 教科書体 NK-R" w:eastAsia="UD デジタル 教科書体 NK-R" w:hAnsi="Meiryo UI" w:hint="eastAsia"/>
                <w:sz w:val="24"/>
              </w:rPr>
              <w:t>全ての検査費</w:t>
            </w:r>
            <w:r w:rsidRPr="00EE02B3">
              <w:rPr>
                <w:rFonts w:ascii="UD デジタル 教科書体 NK-R" w:eastAsia="UD デジタル 教科書体 NK-R" w:hAnsi="Meiryo UI" w:hint="eastAsia"/>
                <w:spacing w:val="-10"/>
                <w:sz w:val="24"/>
              </w:rPr>
              <w:t>用</w:t>
            </w:r>
          </w:p>
          <w:p w14:paraId="7E2000D2" w14:textId="77777777" w:rsidR="00B21C7F" w:rsidRPr="000229DF" w:rsidRDefault="007D727A" w:rsidP="000229DF">
            <w:pPr>
              <w:pStyle w:val="TableParagraph"/>
              <w:numPr>
                <w:ilvl w:val="0"/>
                <w:numId w:val="5"/>
              </w:numPr>
              <w:tabs>
                <w:tab w:val="left" w:pos="523"/>
              </w:tabs>
              <w:spacing w:before="92" w:afterLines="50" w:after="120" w:line="280" w:lineRule="exact"/>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z w:val="24"/>
                <w:szCs w:val="24"/>
              </w:rPr>
              <w:t>全ての画像診断費</w:t>
            </w:r>
            <w:r w:rsidRPr="00024F77">
              <w:rPr>
                <w:rFonts w:ascii="UD デジタル 教科書体 NK-R" w:eastAsia="UD デジタル 教科書体 NK-R" w:hAnsi="Meiryo UI" w:hint="eastAsia"/>
                <w:spacing w:val="-10"/>
                <w:sz w:val="24"/>
                <w:szCs w:val="24"/>
              </w:rPr>
              <w:t>用</w:t>
            </w:r>
          </w:p>
          <w:p w14:paraId="2CCC67B5" w14:textId="71349941" w:rsidR="00B21C7F" w:rsidRPr="001B2F65" w:rsidRDefault="000229DF" w:rsidP="000229DF">
            <w:pPr>
              <w:pStyle w:val="TableParagraph"/>
              <w:numPr>
                <w:ilvl w:val="0"/>
                <w:numId w:val="5"/>
              </w:numPr>
              <w:tabs>
                <w:tab w:val="left" w:pos="523"/>
              </w:tabs>
              <w:spacing w:before="92" w:afterLines="50" w:after="120" w:line="280" w:lineRule="exact"/>
              <w:rPr>
                <w:rFonts w:ascii="UD デジタル 教科書体 NK-R" w:eastAsia="UD デジタル 教科書体 NK-R" w:hAnsi="Meiryo UI"/>
                <w:color w:val="215868" w:themeColor="accent5" w:themeShade="80"/>
                <w:sz w:val="24"/>
                <w:szCs w:val="24"/>
              </w:rPr>
            </w:pPr>
            <w:r w:rsidRPr="001B2F65">
              <w:rPr>
                <w:rFonts w:ascii="UD デジタル 教科書体 NK-R" w:eastAsia="UD デジタル 教科書体 NK-R" w:hAnsi="Meiryo UI" w:hint="eastAsia"/>
                <w:color w:val="215868" w:themeColor="accent5" w:themeShade="80"/>
                <w:spacing w:val="1"/>
                <w:w w:val="102"/>
                <w:sz w:val="24"/>
                <w:szCs w:val="24"/>
                <w:highlight w:val="yellow"/>
              </w:rPr>
              <w:t>治験薬と同じ効果のお薬を使用した場合、その費用</w:t>
            </w:r>
            <w:r w:rsidRPr="001B2F65">
              <w:rPr>
                <w:rFonts w:ascii="UD デジタル 教科書体 NK-R" w:eastAsia="UD デジタル 教科書体 NK-R" w:hAnsi="Meiryo UI" w:hint="eastAsia"/>
                <w:color w:val="215868" w:themeColor="accent5" w:themeShade="80"/>
                <w:spacing w:val="2"/>
                <w:w w:val="102"/>
                <w:sz w:val="24"/>
                <w:szCs w:val="24"/>
                <w:highlight w:val="yellow"/>
              </w:rPr>
              <w:t>（該当す</w:t>
            </w:r>
            <w:r w:rsidRPr="001B2F65">
              <w:rPr>
                <w:rFonts w:ascii="UD デジタル 教科書体 NK-R" w:eastAsia="UD デジタル 教科書体 NK-R" w:hAnsi="Meiryo UI" w:hint="eastAsia"/>
                <w:color w:val="215868" w:themeColor="accent5" w:themeShade="80"/>
                <w:w w:val="102"/>
                <w:sz w:val="24"/>
                <w:szCs w:val="24"/>
                <w:highlight w:val="yellow"/>
              </w:rPr>
              <w:t>る場合のみ）</w:t>
            </w:r>
          </w:p>
          <w:p w14:paraId="38B3687D" w14:textId="77777777" w:rsidR="00B21C7F" w:rsidRPr="001B2F65" w:rsidRDefault="007D727A" w:rsidP="000229DF">
            <w:pPr>
              <w:pStyle w:val="TableParagraph"/>
              <w:numPr>
                <w:ilvl w:val="0"/>
                <w:numId w:val="5"/>
              </w:numPr>
              <w:tabs>
                <w:tab w:val="left" w:pos="523"/>
              </w:tabs>
              <w:spacing w:afterLines="50" w:after="120" w:line="280" w:lineRule="exact"/>
              <w:ind w:right="113"/>
              <w:jc w:val="both"/>
              <w:rPr>
                <w:rFonts w:ascii="UD デジタル 教科書体 NK-R" w:eastAsia="UD デジタル 教科書体 NK-R" w:hAnsi="Meiryo UI"/>
                <w:color w:val="215868" w:themeColor="accent5" w:themeShade="80"/>
                <w:sz w:val="24"/>
                <w:szCs w:val="24"/>
                <w:highlight w:val="yellow"/>
              </w:rPr>
            </w:pPr>
            <w:r w:rsidRPr="001B2F65">
              <w:rPr>
                <w:rFonts w:ascii="UD デジタル 教科書体 NK-R" w:eastAsia="UD デジタル 教科書体 NK-R" w:hAnsi="Meiryo UI" w:hint="eastAsia"/>
                <w:color w:val="215868" w:themeColor="accent5" w:themeShade="80"/>
                <w:spacing w:val="3"/>
                <w:w w:val="102"/>
                <w:sz w:val="24"/>
                <w:szCs w:val="24"/>
                <w:highlight w:val="yellow"/>
              </w:rPr>
              <w:t>その他、治験薬を使用している期間以外で治験のために実</w:t>
            </w:r>
            <w:r w:rsidRPr="001B2F65">
              <w:rPr>
                <w:rFonts w:ascii="UD デジタル 教科書体 NK-R" w:eastAsia="UD デジタル 教科書体 NK-R" w:hAnsi="Meiryo UI" w:hint="eastAsia"/>
                <w:color w:val="215868" w:themeColor="accent5" w:themeShade="80"/>
                <w:spacing w:val="2"/>
                <w:w w:val="102"/>
                <w:sz w:val="24"/>
                <w:szCs w:val="24"/>
                <w:highlight w:val="yellow"/>
              </w:rPr>
              <w:t>施した検査代を補填するため、必要に応じて以下の費用</w:t>
            </w:r>
            <w:r w:rsidRPr="001B2F65">
              <w:rPr>
                <w:rFonts w:ascii="UD デジタル 教科書体 NK-R" w:eastAsia="UD デジタル 教科書体 NK-R" w:hAnsi="Meiryo UI" w:hint="eastAsia"/>
                <w:color w:val="215868" w:themeColor="accent5" w:themeShade="80"/>
                <w:spacing w:val="4"/>
                <w:w w:val="102"/>
                <w:sz w:val="24"/>
                <w:szCs w:val="24"/>
                <w:highlight w:val="yellow"/>
              </w:rPr>
              <w:t>（</w:t>
            </w:r>
            <w:r w:rsidRPr="001B2F65">
              <w:rPr>
                <w:rFonts w:ascii="UD デジタル 教科書体 NK-R" w:eastAsia="UD デジタル 教科書体 NK-R" w:hAnsi="Meiryo UI" w:hint="eastAsia"/>
                <w:color w:val="215868" w:themeColor="accent5" w:themeShade="80"/>
                <w:w w:val="102"/>
                <w:sz w:val="24"/>
                <w:szCs w:val="24"/>
                <w:highlight w:val="yellow"/>
              </w:rPr>
              <w:t>該</w:t>
            </w:r>
            <w:r w:rsidRPr="001B2F65">
              <w:rPr>
                <w:rFonts w:ascii="UD デジタル 教科書体 NK-R" w:eastAsia="UD デジタル 教科書体 NK-R" w:hAnsi="Meiryo UI" w:hint="eastAsia"/>
                <w:color w:val="215868" w:themeColor="accent5" w:themeShade="80"/>
                <w:spacing w:val="-1"/>
                <w:w w:val="102"/>
                <w:sz w:val="24"/>
                <w:szCs w:val="24"/>
                <w:highlight w:val="yellow"/>
              </w:rPr>
              <w:t>当する場合のみ</w:t>
            </w:r>
            <w:r w:rsidRPr="001B2F65">
              <w:rPr>
                <w:rFonts w:ascii="UD デジタル 教科書体 NK-R" w:eastAsia="UD デジタル 教科書体 NK-R" w:hAnsi="Meiryo UI" w:hint="eastAsia"/>
                <w:color w:val="215868" w:themeColor="accent5" w:themeShade="80"/>
                <w:w w:val="102"/>
                <w:sz w:val="24"/>
                <w:szCs w:val="24"/>
                <w:highlight w:val="yellow"/>
              </w:rPr>
              <w:t>）</w:t>
            </w:r>
          </w:p>
          <w:p w14:paraId="55BC662A" w14:textId="77777777" w:rsidR="00B21C7F" w:rsidRPr="00024F77" w:rsidRDefault="00B21C7F" w:rsidP="000229DF">
            <w:pPr>
              <w:pStyle w:val="TableParagraph"/>
              <w:numPr>
                <w:ilvl w:val="0"/>
                <w:numId w:val="5"/>
              </w:numPr>
              <w:tabs>
                <w:tab w:val="left" w:pos="469"/>
              </w:tabs>
              <w:spacing w:before="5" w:line="280" w:lineRule="exact"/>
              <w:rPr>
                <w:rFonts w:ascii="UD デジタル 教科書体 NK-R" w:eastAsia="UD デジタル 教科書体 NK-R" w:hAnsi="Meiryo UI"/>
                <w:color w:val="4471C4"/>
                <w:sz w:val="24"/>
                <w:szCs w:val="24"/>
              </w:rPr>
            </w:pPr>
          </w:p>
          <w:p w14:paraId="37A84288" w14:textId="77777777" w:rsidR="00B21C7F" w:rsidRPr="00024F77" w:rsidRDefault="00B21C7F" w:rsidP="000229DF">
            <w:pPr>
              <w:pStyle w:val="TableParagraph"/>
              <w:numPr>
                <w:ilvl w:val="0"/>
                <w:numId w:val="5"/>
              </w:numPr>
              <w:tabs>
                <w:tab w:val="left" w:pos="469"/>
              </w:tabs>
              <w:spacing w:before="124" w:line="280" w:lineRule="exact"/>
              <w:rPr>
                <w:rFonts w:ascii="UD デジタル 教科書体 NK-R" w:eastAsia="UD デジタル 教科書体 NK-R" w:hAnsi="Meiryo UI"/>
                <w:color w:val="4471C4"/>
                <w:sz w:val="24"/>
                <w:szCs w:val="24"/>
              </w:rPr>
            </w:pPr>
          </w:p>
        </w:tc>
      </w:tr>
      <w:tr w:rsidR="00B21C7F" w:rsidRPr="00EE02B3" w14:paraId="469E3B9E" w14:textId="77777777" w:rsidTr="00E208C5">
        <w:trPr>
          <w:trHeight w:val="1692"/>
        </w:trPr>
        <w:tc>
          <w:tcPr>
            <w:tcW w:w="2268" w:type="dxa"/>
          </w:tcPr>
          <w:p w14:paraId="0FEE55FC" w14:textId="77777777" w:rsidR="00B21C7F" w:rsidRPr="00024F77" w:rsidRDefault="007D727A" w:rsidP="00024F77">
            <w:pPr>
              <w:pStyle w:val="TableParagraph"/>
              <w:spacing w:before="30"/>
              <w:ind w:left="140"/>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z w:val="24"/>
                <w:szCs w:val="24"/>
              </w:rPr>
              <w:lastRenderedPageBreak/>
              <w:t>治験中の費</w:t>
            </w:r>
            <w:r w:rsidRPr="00024F77">
              <w:rPr>
                <w:rFonts w:ascii="UD デジタル 教科書体 NK-R" w:eastAsia="UD デジタル 教科書体 NK-R" w:hAnsi="Meiryo UI" w:hint="eastAsia"/>
                <w:spacing w:val="-10"/>
                <w:sz w:val="24"/>
                <w:szCs w:val="24"/>
              </w:rPr>
              <w:t>用</w:t>
            </w:r>
          </w:p>
          <w:p w14:paraId="45654CDC" w14:textId="0ECAB8FC" w:rsidR="00B21C7F" w:rsidRPr="00024F77" w:rsidRDefault="000229DF" w:rsidP="00024F77">
            <w:pPr>
              <w:pStyle w:val="TableParagraph"/>
              <w:spacing w:before="70"/>
              <w:ind w:left="142" w:right="150"/>
              <w:jc w:val="both"/>
              <w:rPr>
                <w:rFonts w:ascii="UD デジタル 教科書体 NK-R" w:eastAsia="UD デジタル 教科書体 NK-R" w:hAnsi="Meiryo UI"/>
                <w:sz w:val="24"/>
                <w:szCs w:val="24"/>
              </w:rPr>
            </w:pPr>
            <w:r>
              <w:rPr>
                <w:rFonts w:ascii="UD デジタル 教科書体 NK-R" w:eastAsia="UD デジタル 教科書体 NK-R" w:hAnsi="Meiryo UI" w:hint="eastAsia"/>
                <w:spacing w:val="-2"/>
                <w:sz w:val="24"/>
                <w:szCs w:val="24"/>
              </w:rPr>
              <w:t>＜</w:t>
            </w:r>
            <w:r w:rsidR="00024F77">
              <w:rPr>
                <w:rFonts w:ascii="UD デジタル 教科書体 NK-R" w:eastAsia="UD デジタル 教科書体 NK-R" w:hAnsi="Meiryo UI" w:hint="eastAsia"/>
                <w:spacing w:val="-2"/>
                <w:sz w:val="24"/>
                <w:szCs w:val="24"/>
              </w:rPr>
              <w:t>通常の</w:t>
            </w:r>
            <w:r w:rsidR="007D727A" w:rsidRPr="00024F77">
              <w:rPr>
                <w:rFonts w:ascii="UD デジタル 教科書体 NK-R" w:eastAsia="UD デジタル 教科書体 NK-R" w:hAnsi="Meiryo UI" w:hint="eastAsia"/>
                <w:spacing w:val="-2"/>
                <w:sz w:val="24"/>
                <w:szCs w:val="24"/>
              </w:rPr>
              <w:t>保険診療</w:t>
            </w:r>
            <w:r w:rsidR="00024F77">
              <w:rPr>
                <w:rFonts w:ascii="UD デジタル 教科書体 NK-R" w:eastAsia="UD デジタル 教科書体 NK-R" w:hAnsi="Meiryo UI" w:hint="eastAsia"/>
                <w:spacing w:val="-2"/>
                <w:sz w:val="24"/>
                <w:szCs w:val="24"/>
              </w:rPr>
              <w:t>でのご負担が発生します</w:t>
            </w:r>
            <w:r>
              <w:rPr>
                <w:rFonts w:ascii="UD デジタル 教科書体 NK-R" w:eastAsia="UD デジタル 教科書体 NK-R" w:hAnsi="Meiryo UI" w:hint="eastAsia"/>
                <w:spacing w:val="-2"/>
                <w:sz w:val="24"/>
                <w:szCs w:val="24"/>
              </w:rPr>
              <w:t>＞</w:t>
            </w:r>
          </w:p>
          <w:p w14:paraId="5A42631F" w14:textId="77777777" w:rsidR="00B21C7F" w:rsidRPr="00024F77" w:rsidRDefault="007D727A" w:rsidP="00024F77">
            <w:pPr>
              <w:pStyle w:val="TableParagraph"/>
              <w:ind w:left="142"/>
              <w:jc w:val="both"/>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w w:val="105"/>
                <w:sz w:val="24"/>
                <w:szCs w:val="24"/>
              </w:rPr>
              <w:t>（B-4</w:t>
            </w:r>
            <w:r w:rsidRPr="00024F77">
              <w:rPr>
                <w:rFonts w:ascii="UD デジタル 教科書体 NK-R" w:eastAsia="UD デジタル 教科書体 NK-R" w:hAnsi="Meiryo UI" w:hint="eastAsia"/>
                <w:spacing w:val="-12"/>
                <w:w w:val="105"/>
                <w:sz w:val="24"/>
                <w:szCs w:val="24"/>
              </w:rPr>
              <w:t xml:space="preserve"> </w:t>
            </w:r>
            <w:r w:rsidRPr="00024F77">
              <w:rPr>
                <w:rFonts w:ascii="UD デジタル 教科書体 NK-R" w:eastAsia="UD デジタル 教科書体 NK-R" w:hAnsi="Meiryo UI" w:hint="eastAsia"/>
                <w:spacing w:val="-2"/>
                <w:w w:val="105"/>
                <w:sz w:val="24"/>
                <w:szCs w:val="24"/>
              </w:rPr>
              <w:t>p.</w:t>
            </w:r>
            <w:r w:rsidR="00260443" w:rsidRPr="00024F77">
              <w:rPr>
                <w:rFonts w:ascii="UD デジタル 教科書体 NK-R" w:eastAsia="UD デジタル 教科書体 NK-R" w:hAnsi="Meiryo UI" w:hint="eastAsia"/>
                <w:spacing w:val="-2"/>
                <w:sz w:val="24"/>
                <w:szCs w:val="24"/>
                <w:highlight w:val="yellow"/>
              </w:rPr>
              <w:t xml:space="preserve"> ＿＿</w:t>
            </w:r>
            <w:r w:rsidRPr="00024F77">
              <w:rPr>
                <w:rFonts w:ascii="UD デジタル 教科書体 NK-R" w:eastAsia="UD デジタル 教科書体 NK-R" w:hAnsi="Meiryo UI" w:hint="eastAsia"/>
                <w:spacing w:val="-2"/>
                <w:w w:val="105"/>
                <w:sz w:val="24"/>
                <w:szCs w:val="24"/>
              </w:rPr>
              <w:t>）</w:t>
            </w:r>
          </w:p>
        </w:tc>
        <w:tc>
          <w:tcPr>
            <w:tcW w:w="7796" w:type="dxa"/>
          </w:tcPr>
          <w:p w14:paraId="3FE175E0" w14:textId="77777777" w:rsidR="00B21C7F" w:rsidRPr="00024F77" w:rsidRDefault="007D727A" w:rsidP="001364AF">
            <w:pPr>
              <w:pStyle w:val="TableParagraph"/>
              <w:numPr>
                <w:ilvl w:val="0"/>
                <w:numId w:val="4"/>
              </w:numPr>
              <w:tabs>
                <w:tab w:val="left" w:pos="401"/>
              </w:tabs>
              <w:spacing w:before="30" w:afterLines="50" w:after="120" w:line="280" w:lineRule="exact"/>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z w:val="24"/>
                <w:szCs w:val="24"/>
              </w:rPr>
              <w:t>初診料・再診</w:t>
            </w:r>
            <w:r w:rsidRPr="00024F77">
              <w:rPr>
                <w:rFonts w:ascii="UD デジタル 教科書体 NK-R" w:eastAsia="UD デジタル 教科書体 NK-R" w:hAnsi="Meiryo UI" w:hint="eastAsia"/>
                <w:spacing w:val="-10"/>
                <w:sz w:val="24"/>
                <w:szCs w:val="24"/>
              </w:rPr>
              <w:t>料</w:t>
            </w:r>
          </w:p>
          <w:p w14:paraId="4773F581" w14:textId="77777777" w:rsidR="00B21C7F" w:rsidRPr="00024F77" w:rsidRDefault="007D727A" w:rsidP="001364AF">
            <w:pPr>
              <w:pStyle w:val="TableParagraph"/>
              <w:numPr>
                <w:ilvl w:val="0"/>
                <w:numId w:val="4"/>
              </w:numPr>
              <w:tabs>
                <w:tab w:val="left" w:pos="401"/>
              </w:tabs>
              <w:spacing w:before="57" w:afterLines="50" w:after="120" w:line="280" w:lineRule="exact"/>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color w:val="4471C4"/>
                <w:sz w:val="24"/>
                <w:szCs w:val="24"/>
              </w:rPr>
              <w:t>［疾患</w:t>
            </w:r>
            <w:r w:rsidRPr="00024F77">
              <w:rPr>
                <w:rFonts w:ascii="UD デジタル 教科書体 NK-R" w:eastAsia="UD デジタル 教科書体 NK-R" w:hAnsi="Meiryo UI" w:hint="eastAsia"/>
                <w:color w:val="4471C4"/>
                <w:spacing w:val="-31"/>
                <w:w w:val="106"/>
                <w:sz w:val="24"/>
                <w:szCs w:val="24"/>
              </w:rPr>
              <w:t>/</w:t>
            </w:r>
            <w:r w:rsidRPr="00024F77">
              <w:rPr>
                <w:rFonts w:ascii="UD デジタル 教科書体 NK-R" w:eastAsia="UD デジタル 教科書体 NK-R" w:hAnsi="Meiryo UI" w:hint="eastAsia"/>
                <w:color w:val="4471C4"/>
                <w:spacing w:val="30"/>
                <w:w w:val="94"/>
                <w:sz w:val="24"/>
                <w:szCs w:val="24"/>
              </w:rPr>
              <w:t>/</w:t>
            </w:r>
            <w:r w:rsidRPr="00024F77">
              <w:rPr>
                <w:rFonts w:ascii="UD デジタル 教科書体 NK-R" w:eastAsia="UD デジタル 教科書体 NK-R" w:hAnsi="Meiryo UI" w:hint="eastAsia"/>
                <w:color w:val="4471C4"/>
                <w:spacing w:val="49"/>
                <w:sz w:val="24"/>
                <w:szCs w:val="24"/>
              </w:rPr>
              <w:t xml:space="preserve"> </w:t>
            </w:r>
            <w:r w:rsidRPr="00024F77">
              <w:rPr>
                <w:rFonts w:ascii="UD デジタル 教科書体 NK-R" w:eastAsia="UD デジタル 教科書体 NK-R" w:hAnsi="Meiryo UI" w:hint="eastAsia"/>
                <w:color w:val="4471C4"/>
                <w:sz w:val="24"/>
                <w:szCs w:val="24"/>
              </w:rPr>
              <w:t>症状］</w:t>
            </w:r>
            <w:r w:rsidRPr="00024F77">
              <w:rPr>
                <w:rFonts w:ascii="UD デジタル 教科書体 NK-R" w:eastAsia="UD デジタル 教科書体 NK-R" w:hAnsi="Meiryo UI" w:hint="eastAsia"/>
                <w:sz w:val="24"/>
                <w:szCs w:val="24"/>
              </w:rPr>
              <w:t>以外の治療の費</w:t>
            </w:r>
            <w:r w:rsidRPr="00024F77">
              <w:rPr>
                <w:rFonts w:ascii="UD デジタル 教科書体 NK-R" w:eastAsia="UD デジタル 教科書体 NK-R" w:hAnsi="Meiryo UI" w:hint="eastAsia"/>
                <w:spacing w:val="-10"/>
                <w:sz w:val="24"/>
                <w:szCs w:val="24"/>
              </w:rPr>
              <w:t>用</w:t>
            </w:r>
          </w:p>
        </w:tc>
      </w:tr>
      <w:tr w:rsidR="00064071" w:rsidRPr="00EE02B3" w14:paraId="44A64B5F" w14:textId="77777777" w:rsidTr="00E208C5">
        <w:trPr>
          <w:trHeight w:val="1653"/>
        </w:trPr>
        <w:tc>
          <w:tcPr>
            <w:tcW w:w="2268" w:type="dxa"/>
          </w:tcPr>
          <w:p w14:paraId="3F61E980" w14:textId="77777777" w:rsidR="00064071" w:rsidRPr="00024F77" w:rsidRDefault="00064071" w:rsidP="00024F77">
            <w:pPr>
              <w:pStyle w:val="TableParagraph"/>
              <w:spacing w:before="29"/>
              <w:ind w:left="140"/>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z w:val="24"/>
                <w:szCs w:val="24"/>
              </w:rPr>
              <w:t>負担軽減</w:t>
            </w:r>
            <w:r w:rsidRPr="00024F77">
              <w:rPr>
                <w:rFonts w:ascii="UD デジタル 教科書体 NK-R" w:eastAsia="UD デジタル 教科書体 NK-R" w:hAnsi="Meiryo UI" w:hint="eastAsia"/>
                <w:spacing w:val="-10"/>
                <w:sz w:val="24"/>
                <w:szCs w:val="24"/>
              </w:rPr>
              <w:t>費</w:t>
            </w:r>
          </w:p>
          <w:p w14:paraId="2A47A9D2" w14:textId="77777777" w:rsidR="00064071" w:rsidRPr="00024F77" w:rsidRDefault="00064071" w:rsidP="00024F77">
            <w:pPr>
              <w:pStyle w:val="TableParagraph"/>
              <w:spacing w:before="31"/>
              <w:ind w:left="142"/>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z w:val="24"/>
                <w:szCs w:val="24"/>
              </w:rPr>
              <w:t>＜参</w:t>
            </w:r>
            <w:r w:rsidRPr="00024F77">
              <w:rPr>
                <w:rFonts w:ascii="UD デジタル 教科書体 NK-R" w:eastAsia="UD デジタル 教科書体 NK-R" w:hAnsi="Meiryo UI" w:hint="eastAsia"/>
                <w:spacing w:val="-1"/>
                <w:sz w:val="24"/>
                <w:szCs w:val="24"/>
              </w:rPr>
              <w:t>加に伴うあなたへのお</w:t>
            </w:r>
            <w:r w:rsidRPr="00024F77">
              <w:rPr>
                <w:rFonts w:ascii="UD デジタル 教科書体 NK-R" w:eastAsia="UD デジタル 教科書体 NK-R" w:hAnsi="Meiryo UI" w:hint="eastAsia"/>
                <w:sz w:val="24"/>
                <w:szCs w:val="24"/>
              </w:rPr>
              <w:t>支払</w:t>
            </w:r>
            <w:r w:rsidRPr="00024F77">
              <w:rPr>
                <w:rFonts w:ascii="UD デジタル 教科書体 NK-R" w:eastAsia="UD デジタル 教科書体 NK-R" w:hAnsi="Meiryo UI" w:hint="eastAsia"/>
                <w:spacing w:val="-5"/>
                <w:sz w:val="24"/>
                <w:szCs w:val="24"/>
              </w:rPr>
              <w:t>い＞</w:t>
            </w:r>
          </w:p>
          <w:p w14:paraId="1A4A9A5C" w14:textId="77777777" w:rsidR="00064071" w:rsidRPr="00024F77" w:rsidRDefault="00064071" w:rsidP="00024F77">
            <w:pPr>
              <w:pStyle w:val="TableParagraph"/>
              <w:spacing w:before="41"/>
              <w:ind w:left="142"/>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w w:val="105"/>
                <w:sz w:val="24"/>
                <w:szCs w:val="24"/>
              </w:rPr>
              <w:t>（B-5</w:t>
            </w:r>
            <w:r w:rsidRPr="00024F77">
              <w:rPr>
                <w:rFonts w:ascii="UD デジタル 教科書体 NK-R" w:eastAsia="UD デジタル 教科書体 NK-R" w:hAnsi="Meiryo UI" w:hint="eastAsia"/>
                <w:spacing w:val="-12"/>
                <w:w w:val="105"/>
                <w:sz w:val="24"/>
                <w:szCs w:val="24"/>
              </w:rPr>
              <w:t xml:space="preserve"> </w:t>
            </w:r>
            <w:r w:rsidRPr="00024F77">
              <w:rPr>
                <w:rFonts w:ascii="UD デジタル 教科書体 NK-R" w:eastAsia="UD デジタル 教科書体 NK-R" w:hAnsi="Meiryo UI" w:hint="eastAsia"/>
                <w:spacing w:val="-2"/>
                <w:w w:val="105"/>
                <w:sz w:val="24"/>
                <w:szCs w:val="24"/>
              </w:rPr>
              <w:t>p</w:t>
            </w:r>
            <w:r w:rsidRPr="00024F77">
              <w:rPr>
                <w:rFonts w:ascii="UD デジタル 教科書体 NK-R" w:eastAsia="UD デジタル 教科書体 NK-R" w:hAnsi="Meiryo UI" w:hint="eastAsia"/>
                <w:spacing w:val="-2"/>
                <w:sz w:val="24"/>
                <w:szCs w:val="24"/>
                <w:highlight w:val="yellow"/>
              </w:rPr>
              <w:t>＿＿</w:t>
            </w:r>
            <w:r w:rsidRPr="00024F77">
              <w:rPr>
                <w:rFonts w:ascii="UD デジタル 教科書体 NK-R" w:eastAsia="UD デジタル 教科書体 NK-R" w:hAnsi="Meiryo UI" w:hint="eastAsia"/>
                <w:spacing w:val="-2"/>
                <w:w w:val="105"/>
                <w:sz w:val="24"/>
                <w:szCs w:val="24"/>
              </w:rPr>
              <w:t>.）</w:t>
            </w:r>
          </w:p>
        </w:tc>
        <w:tc>
          <w:tcPr>
            <w:tcW w:w="7796" w:type="dxa"/>
          </w:tcPr>
          <w:p w14:paraId="3B107052" w14:textId="77777777" w:rsidR="00C45D23" w:rsidRPr="00024F77" w:rsidRDefault="00064071" w:rsidP="001364AF">
            <w:pPr>
              <w:pStyle w:val="TableParagraph"/>
              <w:spacing w:before="29" w:afterLines="50" w:after="120" w:line="280" w:lineRule="exact"/>
              <w:ind w:left="134" w:right="190"/>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z w:val="24"/>
                <w:szCs w:val="24"/>
              </w:rPr>
              <w:t xml:space="preserve">治験のための来院ごと、あるいは治験のための入退院 1 回につき </w:t>
            </w:r>
          </w:p>
          <w:p w14:paraId="00B1DCC6" w14:textId="77777777" w:rsidR="00064071" w:rsidRPr="00024F77" w:rsidRDefault="00064071" w:rsidP="001364AF">
            <w:pPr>
              <w:pStyle w:val="TableParagraph"/>
              <w:spacing w:before="29" w:afterLines="50" w:after="120" w:line="280" w:lineRule="exact"/>
              <w:ind w:left="134" w:right="190" w:firstLineChars="100" w:firstLine="240"/>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color w:val="4471C4"/>
                <w:sz w:val="24"/>
                <w:szCs w:val="24"/>
                <w:shd w:val="clear" w:color="auto" w:fill="D9D9D9"/>
              </w:rPr>
              <w:t xml:space="preserve">X,XXX </w:t>
            </w:r>
            <w:r w:rsidRPr="00024F77">
              <w:rPr>
                <w:rFonts w:ascii="UD デジタル 教科書体 NK-R" w:eastAsia="UD デジタル 教科書体 NK-R" w:hAnsi="Meiryo UI" w:hint="eastAsia"/>
                <w:color w:val="000000"/>
                <w:sz w:val="24"/>
                <w:szCs w:val="24"/>
              </w:rPr>
              <w:t>円</w:t>
            </w:r>
          </w:p>
          <w:p w14:paraId="426F4962" w14:textId="77777777" w:rsidR="00064071" w:rsidRPr="00024F77" w:rsidRDefault="00064071" w:rsidP="001364AF">
            <w:pPr>
              <w:pStyle w:val="TableParagraph"/>
              <w:spacing w:afterLines="50" w:after="120" w:line="280" w:lineRule="exact"/>
              <w:ind w:left="407" w:right="136" w:hanging="8"/>
              <w:rPr>
                <w:rFonts w:ascii="UD デジタル 教科書体 NK-R" w:eastAsia="UD デジタル 教科書体 NK-R" w:hAnsi="Meiryo UI"/>
                <w:color w:val="4471C4"/>
                <w:sz w:val="24"/>
                <w:szCs w:val="24"/>
              </w:rPr>
            </w:pPr>
            <w:r w:rsidRPr="00024F77">
              <w:rPr>
                <w:rFonts w:ascii="UD デジタル 教科書体 NK-R" w:eastAsia="UD デジタル 教科書体 NK-R" w:hAnsi="Meiryo UI" w:hint="eastAsia"/>
                <w:sz w:val="24"/>
                <w:szCs w:val="24"/>
              </w:rPr>
              <w:t>対象期</w:t>
            </w:r>
            <w:r w:rsidRPr="00024F77">
              <w:rPr>
                <w:rFonts w:ascii="UD デジタル 教科書体 NK-R" w:eastAsia="UD デジタル 教科書体 NK-R" w:hAnsi="Meiryo UI" w:hint="eastAsia"/>
                <w:spacing w:val="14"/>
                <w:sz w:val="24"/>
                <w:szCs w:val="24"/>
              </w:rPr>
              <w:t>間</w:t>
            </w:r>
            <w:r w:rsidR="00C60CA7" w:rsidRPr="00024F77">
              <w:rPr>
                <w:rFonts w:ascii="UD デジタル 教科書体 NK-R" w:eastAsia="UD デジタル 教科書体 NK-R" w:hAnsi="Meiryo UI" w:hint="eastAsia"/>
                <w:spacing w:val="14"/>
                <w:sz w:val="24"/>
                <w:szCs w:val="24"/>
              </w:rPr>
              <w:t>:</w:t>
            </w:r>
            <w:r w:rsidRPr="00024F77">
              <w:rPr>
                <w:rFonts w:ascii="UD デジタル 教科書体 NK-R" w:eastAsia="UD デジタル 教科書体 NK-R" w:hAnsi="Meiryo UI" w:hint="eastAsia"/>
                <w:color w:val="548DD4" w:themeColor="text2" w:themeTint="99"/>
                <w:spacing w:val="23"/>
                <w:sz w:val="24"/>
                <w:szCs w:val="24"/>
              </w:rPr>
              <w:t>治</w:t>
            </w:r>
            <w:r w:rsidRPr="00024F77">
              <w:rPr>
                <w:rFonts w:ascii="UD デジタル 教科書体 NK-R" w:eastAsia="UD デジタル 教科書体 NK-R" w:hAnsi="Meiryo UI" w:hint="eastAsia"/>
                <w:color w:val="548DD4" w:themeColor="text2" w:themeTint="99"/>
                <w:sz w:val="24"/>
                <w:szCs w:val="24"/>
              </w:rPr>
              <w:t>験開始日から観察期間終了まで</w:t>
            </w:r>
          </w:p>
          <w:p w14:paraId="425F09F2" w14:textId="77777777" w:rsidR="00C45D23" w:rsidRPr="00024F77" w:rsidRDefault="00C60CA7" w:rsidP="001364AF">
            <w:pPr>
              <w:pStyle w:val="TableParagraph"/>
              <w:spacing w:afterLines="50" w:after="120" w:line="280" w:lineRule="exact"/>
              <w:ind w:right="136" w:firstLineChars="150" w:firstLine="357"/>
              <w:rPr>
                <w:rFonts w:ascii="UD デジタル 教科書体 NK-R" w:eastAsia="UD デジタル 教科書体 NK-R" w:hAnsi="Meiryo UI"/>
                <w:spacing w:val="-2"/>
                <w:sz w:val="24"/>
                <w:szCs w:val="24"/>
              </w:rPr>
            </w:pPr>
            <w:r w:rsidRPr="00024F77">
              <w:rPr>
                <w:rFonts w:ascii="UD デジタル 教科書体 NK-R" w:eastAsia="UD デジタル 教科書体 NK-R" w:hAnsi="Meiryo UI" w:hint="eastAsia"/>
                <w:spacing w:val="-2"/>
                <w:sz w:val="24"/>
                <w:szCs w:val="24"/>
              </w:rPr>
              <w:t>支払</w:t>
            </w:r>
            <w:r w:rsidR="00064071" w:rsidRPr="00024F77">
              <w:rPr>
                <w:rFonts w:ascii="UD デジタル 教科書体 NK-R" w:eastAsia="UD デジタル 教科書体 NK-R" w:hAnsi="Meiryo UI" w:hint="eastAsia"/>
                <w:spacing w:val="-2"/>
                <w:sz w:val="24"/>
                <w:szCs w:val="24"/>
              </w:rPr>
              <w:t>方法：月ごとにまとめて、あなたの指定する金融機関の口座に、</w:t>
            </w:r>
          </w:p>
          <w:p w14:paraId="530D69F2" w14:textId="51BDFA7E" w:rsidR="00064071" w:rsidRPr="00024F77" w:rsidRDefault="00064071" w:rsidP="001364AF">
            <w:pPr>
              <w:pStyle w:val="TableParagraph"/>
              <w:spacing w:afterLines="50" w:after="120" w:line="280" w:lineRule="exact"/>
              <w:ind w:right="136" w:firstLineChars="750" w:firstLine="1785"/>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pacing w:val="-2"/>
                <w:sz w:val="24"/>
                <w:szCs w:val="24"/>
              </w:rPr>
              <w:t>翌月</w:t>
            </w:r>
            <w:r w:rsidR="00197912" w:rsidRPr="00024F77">
              <w:rPr>
                <w:rFonts w:ascii="UD デジタル 教科書体 NK-R" w:eastAsia="UD デジタル 教科書体 NK-R" w:hAnsi="Meiryo UI" w:hint="eastAsia"/>
                <w:spacing w:val="-2"/>
                <w:sz w:val="24"/>
                <w:szCs w:val="24"/>
              </w:rPr>
              <w:t>末</w:t>
            </w:r>
            <w:r w:rsidRPr="00024F77">
              <w:rPr>
                <w:rFonts w:ascii="UD デジタル 教科書体 NK-R" w:eastAsia="UD デジタル 教科書体 NK-R" w:hAnsi="Meiryo UI" w:hint="eastAsia"/>
                <w:spacing w:val="-2"/>
                <w:sz w:val="24"/>
                <w:szCs w:val="24"/>
              </w:rPr>
              <w:t>に振り込まれます</w:t>
            </w:r>
            <w:r w:rsidRPr="00024F77">
              <w:rPr>
                <w:rFonts w:ascii="UD デジタル 教科書体 NK-R" w:eastAsia="UD デジタル 教科書体 NK-R" w:hAnsi="Meiryo UI" w:hint="eastAsia"/>
                <w:color w:val="4471C4"/>
                <w:spacing w:val="-2"/>
                <w:sz w:val="24"/>
                <w:szCs w:val="24"/>
              </w:rPr>
              <w:t>。</w:t>
            </w:r>
          </w:p>
        </w:tc>
      </w:tr>
      <w:tr w:rsidR="00B21C7F" w:rsidRPr="00EE02B3" w14:paraId="6EB75F95" w14:textId="77777777" w:rsidTr="00E208C5">
        <w:trPr>
          <w:trHeight w:val="3359"/>
        </w:trPr>
        <w:tc>
          <w:tcPr>
            <w:tcW w:w="2268" w:type="dxa"/>
            <w:tcBorders>
              <w:bottom w:val="single" w:sz="4" w:space="0" w:color="auto"/>
            </w:tcBorders>
          </w:tcPr>
          <w:p w14:paraId="3AA648EA" w14:textId="77777777" w:rsidR="00B21C7F" w:rsidRPr="00024F77" w:rsidRDefault="007D727A" w:rsidP="00024F77">
            <w:pPr>
              <w:pStyle w:val="TableParagraph"/>
              <w:spacing w:before="31"/>
              <w:ind w:left="140"/>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z w:val="24"/>
                <w:szCs w:val="24"/>
              </w:rPr>
              <w:t>治験審査委員</w:t>
            </w:r>
            <w:r w:rsidRPr="00024F77">
              <w:rPr>
                <w:rFonts w:ascii="UD デジタル 教科書体 NK-R" w:eastAsia="UD デジタル 教科書体 NK-R" w:hAnsi="Meiryo UI" w:hint="eastAsia"/>
                <w:spacing w:val="-10"/>
                <w:sz w:val="24"/>
                <w:szCs w:val="24"/>
              </w:rPr>
              <w:t>会</w:t>
            </w:r>
          </w:p>
          <w:p w14:paraId="184804D7" w14:textId="77777777" w:rsidR="00B21C7F" w:rsidRPr="00024F77" w:rsidRDefault="007D727A" w:rsidP="00024F77">
            <w:pPr>
              <w:pStyle w:val="TableParagraph"/>
              <w:spacing w:before="57"/>
              <w:ind w:left="142"/>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z w:val="24"/>
                <w:szCs w:val="24"/>
              </w:rPr>
              <w:t>（B-6</w:t>
            </w:r>
            <w:r w:rsidRPr="00024F77">
              <w:rPr>
                <w:rFonts w:ascii="UD デジタル 教科書体 NK-R" w:eastAsia="UD デジタル 教科書体 NK-R" w:hAnsi="Meiryo UI" w:hint="eastAsia"/>
                <w:spacing w:val="10"/>
                <w:sz w:val="24"/>
                <w:szCs w:val="24"/>
              </w:rPr>
              <w:t xml:space="preserve"> </w:t>
            </w:r>
            <w:r w:rsidRPr="00024F77">
              <w:rPr>
                <w:rFonts w:ascii="UD デジタル 教科書体 NK-R" w:eastAsia="UD デジタル 教科書体 NK-R" w:hAnsi="Meiryo UI" w:hint="eastAsia"/>
                <w:spacing w:val="-2"/>
                <w:sz w:val="24"/>
                <w:szCs w:val="24"/>
              </w:rPr>
              <w:t>p.</w:t>
            </w:r>
            <w:r w:rsidR="00260443" w:rsidRPr="00024F77">
              <w:rPr>
                <w:rFonts w:ascii="UD デジタル 教科書体 NK-R" w:eastAsia="UD デジタル 教科書体 NK-R" w:hAnsi="Meiryo UI" w:hint="eastAsia"/>
                <w:spacing w:val="-2"/>
                <w:sz w:val="24"/>
                <w:szCs w:val="24"/>
                <w:highlight w:val="yellow"/>
              </w:rPr>
              <w:t xml:space="preserve"> ＿＿</w:t>
            </w:r>
            <w:r w:rsidRPr="00024F77">
              <w:rPr>
                <w:rFonts w:ascii="UD デジタル 教科書体 NK-R" w:eastAsia="UD デジタル 教科書体 NK-R" w:hAnsi="Meiryo UI" w:hint="eastAsia"/>
                <w:spacing w:val="-2"/>
                <w:sz w:val="24"/>
                <w:szCs w:val="24"/>
              </w:rPr>
              <w:t>）</w:t>
            </w:r>
          </w:p>
        </w:tc>
        <w:tc>
          <w:tcPr>
            <w:tcW w:w="7796" w:type="dxa"/>
            <w:tcBorders>
              <w:bottom w:val="single" w:sz="4" w:space="0" w:color="auto"/>
            </w:tcBorders>
          </w:tcPr>
          <w:p w14:paraId="432190DC" w14:textId="77777777" w:rsidR="00FB0DD8" w:rsidRPr="00024F77" w:rsidRDefault="008E49E1" w:rsidP="00024F77">
            <w:pPr>
              <w:pStyle w:val="TableParagraph"/>
              <w:spacing w:before="53" w:afterLines="50" w:after="120" w:line="280" w:lineRule="exact"/>
              <w:ind w:leftChars="100" w:left="1300" w:right="1026" w:hangingChars="450" w:hanging="1080"/>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z w:val="24"/>
                <w:szCs w:val="24"/>
              </w:rPr>
              <w:t xml:space="preserve">名   称： 独立行政法人国立病院機構　熊本再春医療センター　</w:t>
            </w:r>
          </w:p>
          <w:p w14:paraId="1DEE58B1" w14:textId="79BF1B2A" w:rsidR="008E49E1" w:rsidRPr="00024F77" w:rsidRDefault="008E49E1" w:rsidP="00FB0DD8">
            <w:pPr>
              <w:pStyle w:val="TableParagraph"/>
              <w:spacing w:before="53" w:afterLines="50" w:after="120" w:line="280" w:lineRule="exact"/>
              <w:ind w:right="1270" w:firstLineChars="600" w:firstLine="1440"/>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z w:val="24"/>
                <w:szCs w:val="24"/>
              </w:rPr>
              <w:t>治験審査委員会</w:t>
            </w:r>
          </w:p>
          <w:p w14:paraId="5BCD34B3" w14:textId="77777777" w:rsidR="008E49E1" w:rsidRPr="00024F77" w:rsidRDefault="008E49E1" w:rsidP="001364AF">
            <w:pPr>
              <w:pStyle w:val="TableParagraph"/>
              <w:spacing w:before="53" w:afterLines="50" w:after="120" w:line="280" w:lineRule="exact"/>
              <w:ind w:left="175" w:right="601"/>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z w:val="24"/>
                <w:szCs w:val="24"/>
              </w:rPr>
              <w:t xml:space="preserve">設置者： </w:t>
            </w:r>
            <w:r w:rsidR="00C60CA7" w:rsidRPr="00024F77">
              <w:rPr>
                <w:rFonts w:ascii="UD デジタル 教科書体 NK-R" w:eastAsia="UD デジタル 教科書体 NK-R" w:hAnsi="Meiryo UI" w:hint="eastAsia"/>
                <w:sz w:val="24"/>
                <w:szCs w:val="24"/>
              </w:rPr>
              <w:t xml:space="preserve">独立行政法人国立病院機構　熊本再春医療センター </w:t>
            </w:r>
            <w:r w:rsidR="00C45D23" w:rsidRPr="00024F77">
              <w:rPr>
                <w:rFonts w:ascii="UD デジタル 教科書体 NK-R" w:eastAsia="UD デジタル 教科書体 NK-R" w:hAnsi="Meiryo UI" w:hint="eastAsia"/>
                <w:sz w:val="24"/>
                <w:szCs w:val="24"/>
              </w:rPr>
              <w:t>院長</w:t>
            </w:r>
          </w:p>
          <w:p w14:paraId="6A6B8BEB" w14:textId="77777777" w:rsidR="008E49E1" w:rsidRPr="00024F77" w:rsidRDefault="008E49E1" w:rsidP="001364AF">
            <w:pPr>
              <w:pStyle w:val="TableParagraph"/>
              <w:spacing w:before="53" w:afterLines="50" w:after="120" w:line="280" w:lineRule="exact"/>
              <w:ind w:left="175" w:right="1270"/>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z w:val="24"/>
                <w:szCs w:val="24"/>
              </w:rPr>
              <w:t>所在地： 熊本県合志市須屋2659番地</w:t>
            </w:r>
          </w:p>
          <w:p w14:paraId="3AE3AEDB" w14:textId="77777777" w:rsidR="00AF72EE" w:rsidRPr="00024F77" w:rsidRDefault="008E49E1" w:rsidP="001364AF">
            <w:pPr>
              <w:pStyle w:val="TableParagraph"/>
              <w:spacing w:before="53" w:afterLines="50" w:after="120" w:line="280" w:lineRule="exact"/>
              <w:ind w:left="175" w:right="1270"/>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z w:val="24"/>
                <w:szCs w:val="24"/>
              </w:rPr>
              <w:t>種   類： 治験審査委員会</w:t>
            </w:r>
          </w:p>
          <w:p w14:paraId="4BB7E465" w14:textId="77777777" w:rsidR="00AF72EE" w:rsidRPr="00024F77" w:rsidRDefault="00AF72EE" w:rsidP="001364AF">
            <w:pPr>
              <w:pStyle w:val="TableParagraph"/>
              <w:spacing w:afterLines="50" w:after="120" w:line="280" w:lineRule="exact"/>
              <w:ind w:left="175"/>
              <w:rPr>
                <w:rFonts w:ascii="UD デジタル 教科書体 NK-R" w:eastAsia="UD デジタル 教科書体 NK-R" w:hAnsi="Meiryo UI"/>
                <w:sz w:val="24"/>
                <w:szCs w:val="24"/>
              </w:rPr>
            </w:pPr>
          </w:p>
          <w:p w14:paraId="68C1D28D" w14:textId="718BB505" w:rsidR="00B21C7F" w:rsidRPr="00024F77" w:rsidRDefault="00AF72EE" w:rsidP="001364AF">
            <w:pPr>
              <w:pStyle w:val="TableParagraph"/>
              <w:spacing w:afterLines="50" w:after="120" w:line="280" w:lineRule="exact"/>
              <w:ind w:left="175"/>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pacing w:val="-2"/>
                <w:w w:val="102"/>
                <w:sz w:val="24"/>
                <w:szCs w:val="24"/>
              </w:rPr>
              <w:t>治験審査委員会の手順書、</w:t>
            </w:r>
            <w:r w:rsidR="007206E0">
              <w:rPr>
                <w:rFonts w:ascii="UD デジタル 教科書体 NK-R" w:eastAsia="UD デジタル 教科書体 NK-R" w:hAnsi="Meiryo UI" w:hint="eastAsia"/>
                <w:spacing w:val="-2"/>
                <w:w w:val="102"/>
                <w:sz w:val="24"/>
                <w:szCs w:val="24"/>
              </w:rPr>
              <w:t>委員名簿、</w:t>
            </w:r>
            <w:r w:rsidRPr="00024F77">
              <w:rPr>
                <w:rFonts w:ascii="UD デジタル 教科書体 NK-R" w:eastAsia="UD デジタル 教科書体 NK-R" w:hAnsi="Meiryo UI" w:hint="eastAsia"/>
                <w:spacing w:val="-2"/>
                <w:w w:val="102"/>
                <w:sz w:val="24"/>
                <w:szCs w:val="24"/>
              </w:rPr>
              <w:t>会議記録の概要などにつ</w:t>
            </w:r>
            <w:r w:rsidRPr="00024F77">
              <w:rPr>
                <w:rFonts w:ascii="UD デジタル 教科書体 NK-R" w:eastAsia="UD デジタル 教科書体 NK-R" w:hAnsi="Meiryo UI" w:hint="eastAsia"/>
                <w:spacing w:val="-1"/>
                <w:w w:val="102"/>
                <w:sz w:val="24"/>
                <w:szCs w:val="24"/>
              </w:rPr>
              <w:t>いては「</w:t>
            </w:r>
            <w:r w:rsidRPr="00024F77">
              <w:rPr>
                <w:rFonts w:ascii="UD デジタル 教科書体 NK-R" w:eastAsia="UD デジタル 教科書体 NK-R" w:hAnsi="Meiryo UI" w:hint="eastAsia"/>
                <w:w w:val="102"/>
                <w:sz w:val="24"/>
                <w:szCs w:val="24"/>
              </w:rPr>
              <w:t>熊本再春医療センター</w:t>
            </w:r>
            <w:r w:rsidRPr="00024F77">
              <w:rPr>
                <w:rFonts w:ascii="UD デジタル 教科書体 NK-R" w:eastAsia="UD デジタル 教科書体 NK-R" w:hAnsi="Meiryo UI" w:hint="eastAsia"/>
                <w:spacing w:val="-5"/>
                <w:sz w:val="24"/>
                <w:szCs w:val="24"/>
              </w:rPr>
              <w:t xml:space="preserve"> </w:t>
            </w:r>
            <w:r w:rsidR="007E5B1A" w:rsidRPr="00024F77">
              <w:rPr>
                <w:rFonts w:ascii="UD デジタル 教科書体 NK-R" w:eastAsia="UD デジタル 教科書体 NK-R" w:hAnsi="Meiryo UI" w:hint="eastAsia"/>
                <w:spacing w:val="-1"/>
                <w:w w:val="102"/>
                <w:sz w:val="24"/>
                <w:szCs w:val="24"/>
              </w:rPr>
              <w:t>ホームページ（</w:t>
            </w:r>
            <w:r w:rsidRPr="00024F77">
              <w:rPr>
                <w:rFonts w:ascii="UD デジタル 教科書体 NK-R" w:eastAsia="UD デジタル 教科書体 NK-R" w:hAnsi="Meiryo UI" w:hint="eastAsia"/>
                <w:spacing w:val="-1"/>
                <w:w w:val="102"/>
                <w:sz w:val="24"/>
                <w:szCs w:val="24"/>
              </w:rPr>
              <w:t>https://saishun.hosp.go.jp/section/trial_irb.html</w:t>
            </w:r>
            <w:r w:rsidRPr="00024F77">
              <w:rPr>
                <w:rFonts w:ascii="UD デジタル 教科書体 NK-R" w:eastAsia="UD デジタル 教科書体 NK-R" w:hAnsi="Meiryo UI" w:hint="eastAsia"/>
                <w:w w:val="102"/>
                <w:sz w:val="24"/>
                <w:szCs w:val="24"/>
              </w:rPr>
              <w:t>）</w:t>
            </w:r>
            <w:r w:rsidRPr="00024F77">
              <w:rPr>
                <w:rFonts w:ascii="UD デジタル 教科書体 NK-R" w:eastAsia="UD デジタル 教科書体 NK-R" w:hAnsi="Meiryo UI" w:hint="eastAsia"/>
                <w:spacing w:val="-1"/>
                <w:w w:val="102"/>
                <w:sz w:val="24"/>
                <w:szCs w:val="24"/>
              </w:rPr>
              <w:t>」に掲載しています。</w:t>
            </w:r>
          </w:p>
        </w:tc>
      </w:tr>
      <w:tr w:rsidR="00260443" w:rsidRPr="00EE02B3" w14:paraId="549877EB" w14:textId="77777777" w:rsidTr="00E208C5">
        <w:trPr>
          <w:trHeight w:val="2264"/>
        </w:trPr>
        <w:tc>
          <w:tcPr>
            <w:tcW w:w="2268" w:type="dxa"/>
            <w:tcBorders>
              <w:top w:val="single" w:sz="4" w:space="0" w:color="auto"/>
              <w:bottom w:val="single" w:sz="4" w:space="0" w:color="auto"/>
            </w:tcBorders>
          </w:tcPr>
          <w:p w14:paraId="0BDADAB5" w14:textId="77777777" w:rsidR="00260443" w:rsidRPr="00024F77" w:rsidRDefault="00064071" w:rsidP="00260443">
            <w:pPr>
              <w:pStyle w:val="TableParagraph"/>
              <w:spacing w:before="35"/>
              <w:ind w:left="140"/>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z w:val="24"/>
                <w:szCs w:val="24"/>
              </w:rPr>
              <w:t>お問い合わ</w:t>
            </w:r>
            <w:r w:rsidRPr="00024F77">
              <w:rPr>
                <w:rFonts w:ascii="UD デジタル 教科書体 NK-R" w:eastAsia="UD デジタル 教科書体 NK-R" w:hAnsi="Meiryo UI" w:hint="eastAsia"/>
                <w:spacing w:val="-5"/>
                <w:sz w:val="24"/>
                <w:szCs w:val="24"/>
              </w:rPr>
              <w:t>せ先</w:t>
            </w:r>
          </w:p>
        </w:tc>
        <w:tc>
          <w:tcPr>
            <w:tcW w:w="7796" w:type="dxa"/>
            <w:tcBorders>
              <w:top w:val="single" w:sz="4" w:space="0" w:color="auto"/>
              <w:bottom w:val="single" w:sz="4" w:space="0" w:color="auto"/>
            </w:tcBorders>
          </w:tcPr>
          <w:p w14:paraId="660503BB" w14:textId="77777777" w:rsidR="00594BB0" w:rsidRPr="00024F77" w:rsidRDefault="007E5B1A" w:rsidP="001364AF">
            <w:pPr>
              <w:pStyle w:val="TableParagraph"/>
              <w:tabs>
                <w:tab w:val="left" w:pos="6318"/>
              </w:tabs>
              <w:spacing w:before="34" w:afterLines="50" w:after="120" w:line="280" w:lineRule="exact"/>
              <w:ind w:leftChars="15" w:left="33" w:firstLineChars="64" w:firstLine="154"/>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z w:val="24"/>
                <w:szCs w:val="24"/>
              </w:rPr>
              <w:t>独立行政法人国立病院機構　熊本再春医療センター</w:t>
            </w:r>
          </w:p>
          <w:p w14:paraId="696CFCB1" w14:textId="77777777" w:rsidR="007E5B1A" w:rsidRPr="00024F77" w:rsidRDefault="007E5B1A" w:rsidP="001364AF">
            <w:pPr>
              <w:pStyle w:val="TableParagraph"/>
              <w:tabs>
                <w:tab w:val="left" w:pos="6318"/>
              </w:tabs>
              <w:spacing w:before="34" w:afterLines="50" w:after="120" w:line="280" w:lineRule="exact"/>
              <w:ind w:leftChars="15" w:left="33" w:firstLineChars="64" w:firstLine="154"/>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z w:val="24"/>
                <w:szCs w:val="24"/>
              </w:rPr>
              <w:t>治験責任医師</w:t>
            </w:r>
          </w:p>
          <w:p w14:paraId="1526F163" w14:textId="77777777" w:rsidR="007E5B1A" w:rsidRPr="00024F77" w:rsidRDefault="007E5B1A" w:rsidP="001364AF">
            <w:pPr>
              <w:pStyle w:val="TableParagraph"/>
              <w:tabs>
                <w:tab w:val="left" w:pos="6318"/>
              </w:tabs>
              <w:spacing w:before="34" w:afterLines="50" w:after="120" w:line="280" w:lineRule="exact"/>
              <w:ind w:leftChars="15" w:left="33" w:firstLineChars="64" w:firstLine="154"/>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z w:val="24"/>
                <w:szCs w:val="24"/>
              </w:rPr>
              <w:t>診療科：</w:t>
            </w:r>
            <w:r w:rsidR="006C19C1" w:rsidRPr="00024F77">
              <w:rPr>
                <w:rFonts w:ascii="UD デジタル 教科書体 NK-R" w:eastAsia="UD デジタル 教科書体 NK-R" w:hAnsi="Meiryo UI" w:hint="eastAsia"/>
                <w:sz w:val="24"/>
                <w:szCs w:val="24"/>
              </w:rPr>
              <w:t xml:space="preserve"> </w:t>
            </w:r>
            <w:r w:rsidR="006C19C1" w:rsidRPr="00024F77">
              <w:rPr>
                <w:rFonts w:ascii="UD デジタル 教科書体 NK-R" w:eastAsia="UD デジタル 教科書体 NK-R" w:hAnsi="Meiryo UI" w:hint="eastAsia"/>
                <w:sz w:val="24"/>
                <w:szCs w:val="24"/>
              </w:rPr>
              <w:tab/>
            </w:r>
          </w:p>
          <w:p w14:paraId="120729B3" w14:textId="77777777" w:rsidR="007E5B1A" w:rsidRPr="00024F77" w:rsidRDefault="007E5B1A" w:rsidP="001364AF">
            <w:pPr>
              <w:pStyle w:val="TableParagraph"/>
              <w:tabs>
                <w:tab w:val="left" w:pos="6318"/>
              </w:tabs>
              <w:spacing w:before="34" w:afterLines="50" w:after="120" w:line="280" w:lineRule="exact"/>
              <w:ind w:leftChars="15" w:left="33" w:firstLineChars="64" w:firstLine="154"/>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z w:val="24"/>
                <w:szCs w:val="24"/>
              </w:rPr>
              <w:t xml:space="preserve">氏   名： </w:t>
            </w:r>
            <w:r w:rsidRPr="00024F77">
              <w:rPr>
                <w:rFonts w:ascii="UD デジタル 教科書体 NK-R" w:eastAsia="UD デジタル 教科書体 NK-R" w:hAnsi="Meiryo UI" w:hint="eastAsia"/>
                <w:sz w:val="24"/>
                <w:szCs w:val="24"/>
              </w:rPr>
              <w:tab/>
              <w:t xml:space="preserve"> </w:t>
            </w:r>
          </w:p>
          <w:p w14:paraId="37D77D7D" w14:textId="3C8F61EF" w:rsidR="007E5B1A" w:rsidRPr="00024F77" w:rsidRDefault="007E5B1A" w:rsidP="001364AF">
            <w:pPr>
              <w:pStyle w:val="TableParagraph"/>
              <w:tabs>
                <w:tab w:val="left" w:pos="6318"/>
              </w:tabs>
              <w:spacing w:before="34" w:afterLines="50" w:after="120" w:line="280" w:lineRule="exact"/>
              <w:ind w:leftChars="15" w:left="33" w:firstLineChars="64" w:firstLine="154"/>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z w:val="24"/>
                <w:szCs w:val="24"/>
              </w:rPr>
              <w:t>治験相談窓口：治験管理室</w:t>
            </w:r>
            <w:r w:rsidR="00232D40" w:rsidRPr="00024F77">
              <w:rPr>
                <w:rFonts w:ascii="UD デジタル 教科書体 NK-R" w:eastAsia="UD デジタル 教科書体 NK-R" w:hAnsi="Meiryo UI" w:hint="eastAsia"/>
                <w:sz w:val="24"/>
                <w:szCs w:val="24"/>
              </w:rPr>
              <w:t>（治験コーディネーター）</w:t>
            </w:r>
          </w:p>
          <w:p w14:paraId="60F5E67F" w14:textId="77777777" w:rsidR="00260443" w:rsidRPr="00024F77" w:rsidRDefault="007E5B1A" w:rsidP="001364AF">
            <w:pPr>
              <w:pStyle w:val="TableParagraph"/>
              <w:tabs>
                <w:tab w:val="left" w:pos="6318"/>
              </w:tabs>
              <w:spacing w:before="34" w:afterLines="50" w:after="120" w:line="280" w:lineRule="exact"/>
              <w:ind w:leftChars="15" w:left="33" w:firstLineChars="64" w:firstLine="154"/>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z w:val="24"/>
                <w:szCs w:val="24"/>
              </w:rPr>
              <w:t>電話番号： 096-242-1000（代表）</w:t>
            </w:r>
          </w:p>
        </w:tc>
      </w:tr>
    </w:tbl>
    <w:p w14:paraId="537E5765" w14:textId="69F9B7F4" w:rsidR="00853611" w:rsidRDefault="00853611" w:rsidP="00724DDE">
      <w:pPr>
        <w:pStyle w:val="2"/>
        <w:rPr>
          <w:rFonts w:ascii="UD デジタル 教科書体 NK-R" w:eastAsia="UD デジタル 教科書体 NK-R" w:hAnsi="Meiryo UI"/>
          <w:sz w:val="32"/>
          <w:szCs w:val="24"/>
        </w:rPr>
      </w:pPr>
      <w:bookmarkStart w:id="7" w:name="_Toc126156507"/>
      <w:r>
        <w:rPr>
          <w:rFonts w:ascii="UD デジタル 教科書体 NK-R" w:eastAsia="UD デジタル 教科書体 NK-R" w:hAnsi="Meiryo UI"/>
          <w:sz w:val="32"/>
          <w:szCs w:val="24"/>
        </w:rPr>
        <w:br w:type="page"/>
      </w:r>
    </w:p>
    <w:p w14:paraId="7549F10C" w14:textId="77777777" w:rsidR="00B21C7F" w:rsidRPr="00EE02B3" w:rsidRDefault="00AE5DD4" w:rsidP="00724DDE">
      <w:pPr>
        <w:pStyle w:val="2"/>
        <w:rPr>
          <w:rFonts w:ascii="UD デジタル 教科書体 NK-R" w:eastAsia="UD デジタル 教科書体 NK-R" w:hAnsi="Meiryo UI"/>
          <w:sz w:val="32"/>
          <w:szCs w:val="24"/>
        </w:rPr>
      </w:pPr>
      <w:r w:rsidRPr="00EE02B3">
        <w:rPr>
          <w:rFonts w:ascii="UD デジタル 教科書体 NK-R" w:eastAsia="UD デジタル 教科書体 NK-R" w:hAnsi="Meiryo UI" w:hint="eastAsia"/>
          <w:sz w:val="32"/>
          <w:szCs w:val="24"/>
        </w:rPr>
        <w:lastRenderedPageBreak/>
        <w:t>B.治験に関する一般的な</w:t>
      </w:r>
      <w:commentRangeStart w:id="8"/>
      <w:r w:rsidRPr="00EE02B3">
        <w:rPr>
          <w:rFonts w:ascii="UD デジタル 教科書体 NK-R" w:eastAsia="UD デジタル 教科書体 NK-R" w:hAnsi="Meiryo UI" w:hint="eastAsia"/>
          <w:sz w:val="32"/>
          <w:szCs w:val="24"/>
        </w:rPr>
        <w:t>説明</w:t>
      </w:r>
      <w:bookmarkEnd w:id="7"/>
      <w:commentRangeEnd w:id="8"/>
      <w:r w:rsidR="0067413E">
        <w:rPr>
          <w:rStyle w:val="aa"/>
          <w:rFonts w:ascii="ＭＳ Ｐゴシック" w:eastAsia="ＭＳ Ｐゴシック" w:hAnsi="ＭＳ Ｐゴシック" w:cs="ＭＳ Ｐゴシック"/>
          <w:b w:val="0"/>
          <w:bCs w:val="0"/>
        </w:rPr>
        <w:commentReference w:id="8"/>
      </w:r>
    </w:p>
    <w:p w14:paraId="30B15CC9" w14:textId="77777777" w:rsidR="00B21C7F" w:rsidRPr="00EE02B3" w:rsidRDefault="007D727A" w:rsidP="00284CD6">
      <w:pPr>
        <w:pStyle w:val="10"/>
        <w:numPr>
          <w:ilvl w:val="0"/>
          <w:numId w:val="8"/>
        </w:numPr>
        <w:rPr>
          <w:rFonts w:ascii="UD デジタル 教科書体 NK-R" w:eastAsia="UD デジタル 教科書体 NK-R" w:hAnsi="Meiryo UI"/>
          <w:b/>
          <w:sz w:val="32"/>
          <w:szCs w:val="24"/>
        </w:rPr>
      </w:pPr>
      <w:bookmarkStart w:id="9" w:name="_Toc124243325"/>
      <w:bookmarkStart w:id="10" w:name="_Toc126156508"/>
      <w:r w:rsidRPr="00EE02B3">
        <w:rPr>
          <w:rFonts w:ascii="UD デジタル 教科書体 NK-R" w:eastAsia="UD デジタル 教科書体 NK-R" w:hAnsi="Meiryo UI" w:hint="eastAsia"/>
          <w:b/>
          <w:sz w:val="32"/>
          <w:szCs w:val="24"/>
        </w:rPr>
        <w:t>治験（ちけん）</w:t>
      </w:r>
      <w:r w:rsidRPr="00EE02B3">
        <w:rPr>
          <w:rFonts w:ascii="UD デジタル 教科書体 NK-R" w:eastAsia="UD デジタル 教科書体 NK-R" w:hAnsi="Meiryo UI" w:hint="eastAsia"/>
          <w:b/>
          <w:spacing w:val="-5"/>
          <w:sz w:val="32"/>
          <w:szCs w:val="24"/>
        </w:rPr>
        <w:t>とは</w:t>
      </w:r>
      <w:bookmarkEnd w:id="9"/>
      <w:bookmarkEnd w:id="10"/>
    </w:p>
    <w:p w14:paraId="1F415593" w14:textId="77777777" w:rsidR="00B21C7F" w:rsidRPr="00EE02B3" w:rsidRDefault="007D727A" w:rsidP="00A83CD6">
      <w:pPr>
        <w:pStyle w:val="a3"/>
        <w:spacing w:before="199" w:line="288" w:lineRule="auto"/>
        <w:ind w:left="224" w:right="58" w:firstLine="225"/>
        <w:rPr>
          <w:rFonts w:ascii="UD デジタル 教科書体 NK-R" w:eastAsia="UD デジタル 教科書体 NK-R" w:hAnsi="Meiryo UI"/>
          <w:spacing w:val="-2"/>
          <w:w w:val="102"/>
          <w:sz w:val="28"/>
          <w:szCs w:val="24"/>
        </w:rPr>
      </w:pPr>
      <w:r w:rsidRPr="00EE02B3">
        <w:rPr>
          <w:rFonts w:ascii="UD デジタル 教科書体 NK-R" w:eastAsia="UD デジタル 教科書体 NK-R" w:hAnsi="Meiryo UI" w:hint="eastAsia"/>
          <w:spacing w:val="-3"/>
          <w:w w:val="102"/>
          <w:sz w:val="28"/>
          <w:szCs w:val="24"/>
        </w:rPr>
        <w:t>私たちは、ケガや病気になったときにお薬を服用するなどの治療を受けています。この「くすり」</w:t>
      </w:r>
      <w:r w:rsidRPr="00EE02B3">
        <w:rPr>
          <w:rFonts w:ascii="UD デジタル 教科書体 NK-R" w:eastAsia="UD デジタル 教科書体 NK-R" w:hAnsi="Meiryo UI" w:hint="eastAsia"/>
          <w:w w:val="102"/>
          <w:sz w:val="28"/>
          <w:szCs w:val="24"/>
        </w:rPr>
        <w:t>が世の中に出るためには、最初に「くすりの候補」となる化合物の性質を調べ、動物でどのような作用があるかなどを調べます。そして最終的には、健康な人や患者さんの協力を得て、人の</w:t>
      </w:r>
      <w:r w:rsidRPr="00EE02B3">
        <w:rPr>
          <w:rFonts w:ascii="UD デジタル 教科書体 NK-R" w:eastAsia="UD デジタル 教科書体 NK-R" w:hAnsi="Meiryo UI" w:hint="eastAsia"/>
          <w:spacing w:val="-2"/>
          <w:w w:val="102"/>
          <w:sz w:val="28"/>
          <w:szCs w:val="24"/>
        </w:rPr>
        <w:t>病気の治療に役立つかどうかを確かめる必要があります。</w:t>
      </w:r>
    </w:p>
    <w:p w14:paraId="5C1D6CAC" w14:textId="53E86620" w:rsidR="00197912" w:rsidRPr="00EE02B3" w:rsidRDefault="0086113A" w:rsidP="00A83CD6">
      <w:pPr>
        <w:pStyle w:val="a3"/>
        <w:spacing w:before="199" w:line="288" w:lineRule="auto"/>
        <w:ind w:left="224" w:right="58" w:firstLine="225"/>
        <w:rPr>
          <w:rFonts w:ascii="UD デジタル 教科書体 NK-R" w:eastAsia="UD デジタル 教科書体 NK-R" w:hAnsi="Meiryo UI"/>
          <w:sz w:val="28"/>
          <w:szCs w:val="24"/>
        </w:rPr>
      </w:pPr>
      <w:r>
        <w:rPr>
          <w:rFonts w:ascii="UD デジタル 教科書体 NK-R" w:eastAsia="UD デジタル 教科書体 NK-R" w:hAnsi="Meiryo UI" w:hint="eastAsia"/>
          <w:spacing w:val="-2"/>
          <w:w w:val="102"/>
          <w:sz w:val="28"/>
          <w:szCs w:val="24"/>
        </w:rPr>
        <w:t>このように、健康な人や</w:t>
      </w:r>
      <w:r w:rsidR="00197912" w:rsidRPr="00EE02B3">
        <w:rPr>
          <w:rFonts w:ascii="UD デジタル 教科書体 NK-R" w:eastAsia="UD デジタル 教科書体 NK-R" w:hAnsi="Meiryo UI" w:hint="eastAsia"/>
          <w:spacing w:val="-2"/>
          <w:w w:val="102"/>
          <w:sz w:val="28"/>
          <w:szCs w:val="24"/>
        </w:rPr>
        <w:t>患者さんに「くすりの候補」を実際に使っていただいて、人での効果（有効性）や副作用（安全性）について調べ、国（厚生労働省）から「くすり」として承認を受けるために行う臨床試験のことを「治験」といい、治験で使われる「くすりの候補」を「治験薬」といいます。治験は、通常の医療とは異なり、研究的な側面があるため、細心の注意を払いながら進めます。そのため、来院回数や検査が増える可能性があります。</w:t>
      </w:r>
    </w:p>
    <w:p w14:paraId="59C42A88" w14:textId="77777777" w:rsidR="00B21C7F" w:rsidRPr="00EE02B3" w:rsidRDefault="007D727A" w:rsidP="00A83CD6">
      <w:pPr>
        <w:pStyle w:val="a3"/>
        <w:spacing w:line="288" w:lineRule="auto"/>
        <w:ind w:left="224" w:right="58" w:firstLine="225"/>
        <w:jc w:val="both"/>
        <w:rPr>
          <w:rFonts w:ascii="UD デジタル 教科書体 NK-R" w:eastAsia="UD デジタル 教科書体 NK-R" w:hAnsi="Meiryo UI"/>
          <w:spacing w:val="-1"/>
          <w:w w:val="102"/>
          <w:sz w:val="28"/>
          <w:szCs w:val="24"/>
        </w:rPr>
      </w:pPr>
      <w:r w:rsidRPr="00EE02B3">
        <w:rPr>
          <w:rFonts w:ascii="UD デジタル 教科書体 NK-R" w:eastAsia="UD デジタル 教科書体 NK-R" w:hAnsi="Meiryo UI" w:hint="eastAsia"/>
          <w:spacing w:val="-2"/>
          <w:w w:val="102"/>
          <w:sz w:val="28"/>
          <w:szCs w:val="24"/>
        </w:rPr>
        <w:t>また、治験への参加は、参加する方の自由意思に基づいて、人権と安全が最大限に守られな</w:t>
      </w:r>
      <w:r w:rsidRPr="00EE02B3">
        <w:rPr>
          <w:rFonts w:ascii="UD デジタル 教科書体 NK-R" w:eastAsia="UD デジタル 教科書体 NK-R" w:hAnsi="Meiryo UI" w:hint="eastAsia"/>
          <w:spacing w:val="2"/>
          <w:w w:val="102"/>
          <w:sz w:val="28"/>
          <w:szCs w:val="24"/>
        </w:rPr>
        <w:t>ければなりません。そのため、治験は厚生労働省が定めた基準</w:t>
      </w:r>
      <w:r w:rsidRPr="00EE02B3">
        <w:rPr>
          <w:rFonts w:ascii="UD デジタル 教科書体 NK-R" w:eastAsia="UD デジタル 教科書体 NK-R" w:hAnsi="Meiryo UI" w:hint="eastAsia"/>
          <w:spacing w:val="6"/>
          <w:w w:val="102"/>
          <w:sz w:val="28"/>
          <w:szCs w:val="24"/>
        </w:rPr>
        <w:t>（</w:t>
      </w:r>
      <w:r w:rsidRPr="00EE02B3">
        <w:rPr>
          <w:rFonts w:ascii="UD デジタル 教科書体 NK-R" w:eastAsia="UD デジタル 教科書体 NK-R" w:hAnsi="Meiryo UI" w:hint="eastAsia"/>
          <w:spacing w:val="2"/>
          <w:w w:val="102"/>
          <w:sz w:val="28"/>
          <w:szCs w:val="24"/>
        </w:rPr>
        <w:t>医薬品の臨床試験の実施の基準</w:t>
      </w:r>
      <w:r w:rsidRPr="00EE02B3">
        <w:rPr>
          <w:rFonts w:ascii="UD デジタル 教科書体 NK-R" w:eastAsia="UD デジタル 教科書体 NK-R" w:hAnsi="Meiryo UI" w:hint="eastAsia"/>
          <w:spacing w:val="3"/>
          <w:w w:val="102"/>
          <w:sz w:val="28"/>
          <w:szCs w:val="24"/>
        </w:rPr>
        <w:t>［</w:t>
      </w:r>
      <w:r w:rsidRPr="00EE02B3">
        <w:rPr>
          <w:rFonts w:ascii="UD デジタル 教科書体 NK-R" w:eastAsia="UD デジタル 教科書体 NK-R" w:hAnsi="Meiryo UI" w:hint="eastAsia"/>
          <w:w w:val="102"/>
          <w:sz w:val="28"/>
          <w:szCs w:val="24"/>
        </w:rPr>
        <w:t>G</w:t>
      </w:r>
      <w:r w:rsidRPr="00EE02B3">
        <w:rPr>
          <w:rFonts w:ascii="UD デジタル 教科書体 NK-R" w:eastAsia="UD デジタル 教科書体 NK-R" w:hAnsi="Meiryo UI" w:hint="eastAsia"/>
          <w:spacing w:val="-1"/>
          <w:w w:val="102"/>
          <w:sz w:val="28"/>
          <w:szCs w:val="24"/>
        </w:rPr>
        <w:t>C</w:t>
      </w:r>
      <w:r w:rsidRPr="00EE02B3">
        <w:rPr>
          <w:rFonts w:ascii="UD デジタル 教科書体 NK-R" w:eastAsia="UD デジタル 教科書体 NK-R" w:hAnsi="Meiryo UI" w:hint="eastAsia"/>
          <w:spacing w:val="3"/>
          <w:w w:val="102"/>
          <w:sz w:val="28"/>
          <w:szCs w:val="24"/>
        </w:rPr>
        <w:t>P</w:t>
      </w:r>
      <w:r w:rsidRPr="00EE02B3">
        <w:rPr>
          <w:rFonts w:ascii="UD デジタル 教科書体 NK-R" w:eastAsia="UD デジタル 教科書体 NK-R" w:hAnsi="Meiryo UI" w:hint="eastAsia"/>
          <w:w w:val="102"/>
          <w:sz w:val="28"/>
          <w:szCs w:val="24"/>
        </w:rPr>
        <w:t>：Go</w:t>
      </w:r>
      <w:r w:rsidRPr="00EE02B3">
        <w:rPr>
          <w:rFonts w:ascii="UD デジタル 教科書体 NK-R" w:eastAsia="UD デジタル 教科書体 NK-R" w:hAnsi="Meiryo UI" w:hint="eastAsia"/>
          <w:spacing w:val="-2"/>
          <w:w w:val="102"/>
          <w:sz w:val="28"/>
          <w:szCs w:val="24"/>
        </w:rPr>
        <w:t>o</w:t>
      </w:r>
      <w:r w:rsidRPr="00EE02B3">
        <w:rPr>
          <w:rFonts w:ascii="UD デジタル 教科書体 NK-R" w:eastAsia="UD デジタル 教科書体 NK-R" w:hAnsi="Meiryo UI" w:hint="eastAsia"/>
          <w:w w:val="102"/>
          <w:sz w:val="28"/>
          <w:szCs w:val="24"/>
        </w:rPr>
        <w:t>d</w:t>
      </w:r>
      <w:r w:rsidRPr="00EE02B3">
        <w:rPr>
          <w:rFonts w:ascii="UD デジタル 教科書体 NK-R" w:eastAsia="UD デジタル 教科書体 NK-R" w:hAnsi="Meiryo UI" w:hint="eastAsia"/>
          <w:spacing w:val="-13"/>
          <w:sz w:val="28"/>
          <w:szCs w:val="24"/>
        </w:rPr>
        <w:t xml:space="preserve">  </w:t>
      </w:r>
      <w:r w:rsidRPr="00EE02B3">
        <w:rPr>
          <w:rFonts w:ascii="UD デジタル 教科書体 NK-R" w:eastAsia="UD デジタル 教科書体 NK-R" w:hAnsi="Meiryo UI" w:hint="eastAsia"/>
          <w:spacing w:val="-3"/>
          <w:w w:val="102"/>
          <w:sz w:val="28"/>
          <w:szCs w:val="24"/>
        </w:rPr>
        <w:t>C</w:t>
      </w:r>
      <w:r w:rsidRPr="00EE02B3">
        <w:rPr>
          <w:rFonts w:ascii="UD デジタル 教科書体 NK-R" w:eastAsia="UD デジタル 教科書体 NK-R" w:hAnsi="Meiryo UI" w:hint="eastAsia"/>
          <w:spacing w:val="1"/>
          <w:w w:val="102"/>
          <w:sz w:val="28"/>
          <w:szCs w:val="24"/>
        </w:rPr>
        <w:t>l</w:t>
      </w:r>
      <w:r w:rsidRPr="00EE02B3">
        <w:rPr>
          <w:rFonts w:ascii="UD デジタル 教科書体 NK-R" w:eastAsia="UD デジタル 教科書体 NK-R" w:hAnsi="Meiryo UI" w:hint="eastAsia"/>
          <w:spacing w:val="-1"/>
          <w:w w:val="102"/>
          <w:sz w:val="28"/>
          <w:szCs w:val="24"/>
        </w:rPr>
        <w:t>i</w:t>
      </w:r>
      <w:r w:rsidRPr="00EE02B3">
        <w:rPr>
          <w:rFonts w:ascii="UD デジタル 教科書体 NK-R" w:eastAsia="UD デジタル 教科書体 NK-R" w:hAnsi="Meiryo UI" w:hint="eastAsia"/>
          <w:spacing w:val="-2"/>
          <w:w w:val="102"/>
          <w:sz w:val="28"/>
          <w:szCs w:val="24"/>
        </w:rPr>
        <w:t>n</w:t>
      </w:r>
      <w:r w:rsidRPr="00EE02B3">
        <w:rPr>
          <w:rFonts w:ascii="UD デジタル 教科書体 NK-R" w:eastAsia="UD デジタル 教科書体 NK-R" w:hAnsi="Meiryo UI" w:hint="eastAsia"/>
          <w:spacing w:val="1"/>
          <w:w w:val="102"/>
          <w:sz w:val="28"/>
          <w:szCs w:val="24"/>
        </w:rPr>
        <w:t>i</w:t>
      </w:r>
      <w:r w:rsidRPr="00EE02B3">
        <w:rPr>
          <w:rFonts w:ascii="UD デジタル 教科書体 NK-R" w:eastAsia="UD デジタル 教科書体 NK-R" w:hAnsi="Meiryo UI" w:hint="eastAsia"/>
          <w:w w:val="102"/>
          <w:sz w:val="28"/>
          <w:szCs w:val="24"/>
        </w:rPr>
        <w:t>cal</w:t>
      </w:r>
      <w:r w:rsidRPr="00EE02B3">
        <w:rPr>
          <w:rFonts w:ascii="UD デジタル 教科書体 NK-R" w:eastAsia="UD デジタル 教科書体 NK-R" w:hAnsi="Meiryo UI" w:hint="eastAsia"/>
          <w:spacing w:val="-15"/>
          <w:sz w:val="28"/>
          <w:szCs w:val="24"/>
        </w:rPr>
        <w:t xml:space="preserve">  </w:t>
      </w:r>
      <w:r w:rsidRPr="00EE02B3">
        <w:rPr>
          <w:rFonts w:ascii="UD デジタル 教科書体 NK-R" w:eastAsia="UD デジタル 教科書体 NK-R" w:hAnsi="Meiryo UI" w:hint="eastAsia"/>
          <w:w w:val="102"/>
          <w:sz w:val="28"/>
          <w:szCs w:val="24"/>
        </w:rPr>
        <w:t>P</w:t>
      </w:r>
      <w:r w:rsidRPr="00EE02B3">
        <w:rPr>
          <w:rFonts w:ascii="UD デジタル 教科書体 NK-R" w:eastAsia="UD デジタル 教科書体 NK-R" w:hAnsi="Meiryo UI" w:hint="eastAsia"/>
          <w:spacing w:val="-1"/>
          <w:w w:val="102"/>
          <w:sz w:val="28"/>
          <w:szCs w:val="24"/>
        </w:rPr>
        <w:t>r</w:t>
      </w:r>
      <w:r w:rsidRPr="00EE02B3">
        <w:rPr>
          <w:rFonts w:ascii="UD デジタル 教科書体 NK-R" w:eastAsia="UD デジタル 教科書体 NK-R" w:hAnsi="Meiryo UI" w:hint="eastAsia"/>
          <w:w w:val="102"/>
          <w:sz w:val="28"/>
          <w:szCs w:val="24"/>
        </w:rPr>
        <w:t>ac</w:t>
      </w:r>
      <w:r w:rsidRPr="00EE02B3">
        <w:rPr>
          <w:rFonts w:ascii="UD デジタル 教科書体 NK-R" w:eastAsia="UD デジタル 教科書体 NK-R" w:hAnsi="Meiryo UI" w:hint="eastAsia"/>
          <w:spacing w:val="2"/>
          <w:w w:val="102"/>
          <w:sz w:val="28"/>
          <w:szCs w:val="24"/>
        </w:rPr>
        <w:t>t</w:t>
      </w:r>
      <w:r w:rsidRPr="00EE02B3">
        <w:rPr>
          <w:rFonts w:ascii="UD デジタル 教科書体 NK-R" w:eastAsia="UD デジタル 教科書体 NK-R" w:hAnsi="Meiryo UI" w:hint="eastAsia"/>
          <w:spacing w:val="-3"/>
          <w:w w:val="102"/>
          <w:sz w:val="28"/>
          <w:szCs w:val="24"/>
        </w:rPr>
        <w:t>i</w:t>
      </w:r>
      <w:r w:rsidRPr="00EE02B3">
        <w:rPr>
          <w:rFonts w:ascii="UD デジタル 教科書体 NK-R" w:eastAsia="UD デジタル 教科書体 NK-R" w:hAnsi="Meiryo UI" w:hint="eastAsia"/>
          <w:w w:val="102"/>
          <w:sz w:val="28"/>
          <w:szCs w:val="24"/>
        </w:rPr>
        <w:t>c</w:t>
      </w:r>
      <w:r w:rsidRPr="00EE02B3">
        <w:rPr>
          <w:rFonts w:ascii="UD デジタル 教科書体 NK-R" w:eastAsia="UD デジタル 教科書体 NK-R" w:hAnsi="Meiryo UI" w:hint="eastAsia"/>
          <w:spacing w:val="-1"/>
          <w:w w:val="102"/>
          <w:sz w:val="28"/>
          <w:szCs w:val="24"/>
        </w:rPr>
        <w:t>e</w:t>
      </w:r>
      <w:r w:rsidRPr="00EE02B3">
        <w:rPr>
          <w:rFonts w:ascii="UD デジタル 教科書体 NK-R" w:eastAsia="UD デジタル 教科書体 NK-R" w:hAnsi="Meiryo UI" w:hint="eastAsia"/>
          <w:spacing w:val="2"/>
          <w:w w:val="102"/>
          <w:sz w:val="28"/>
          <w:szCs w:val="24"/>
        </w:rPr>
        <w:t>］）</w:t>
      </w:r>
      <w:r w:rsidRPr="00EE02B3">
        <w:rPr>
          <w:rFonts w:ascii="UD デジタル 教科書体 NK-R" w:eastAsia="UD デジタル 教科書体 NK-R" w:hAnsi="Meiryo UI" w:hint="eastAsia"/>
          <w:w w:val="102"/>
          <w:sz w:val="28"/>
          <w:szCs w:val="24"/>
        </w:rPr>
        <w:t>に従って行われます。この基準に従って、治験審査委員</w:t>
      </w:r>
      <w:r w:rsidRPr="00EE02B3">
        <w:rPr>
          <w:rFonts w:ascii="UD デジタル 教科書体 NK-R" w:eastAsia="UD デジタル 教科書体 NK-R" w:hAnsi="Meiryo UI" w:hint="eastAsia"/>
          <w:spacing w:val="4"/>
          <w:w w:val="102"/>
          <w:sz w:val="28"/>
          <w:szCs w:val="24"/>
        </w:rPr>
        <w:t>会（</w:t>
      </w:r>
      <w:r w:rsidRPr="00EE02B3">
        <w:rPr>
          <w:rFonts w:ascii="UD デジタル 教科書体 NK-R" w:eastAsia="UD デジタル 教科書体 NK-R" w:hAnsi="Meiryo UI" w:hint="eastAsia"/>
          <w:spacing w:val="6"/>
          <w:w w:val="102"/>
          <w:sz w:val="28"/>
          <w:szCs w:val="24"/>
        </w:rPr>
        <w:t>「</w:t>
      </w:r>
      <w:r w:rsidRPr="00EE02B3">
        <w:rPr>
          <w:rFonts w:ascii="UD デジタル 教科書体 NK-R" w:eastAsia="UD デジタル 教科書体 NK-R" w:hAnsi="Meiryo UI" w:hint="eastAsia"/>
          <w:spacing w:val="-2"/>
          <w:w w:val="102"/>
          <w:sz w:val="28"/>
          <w:szCs w:val="24"/>
        </w:rPr>
        <w:t>6</w:t>
      </w:r>
      <w:r w:rsidRPr="00EE02B3">
        <w:rPr>
          <w:rFonts w:ascii="UD デジタル 教科書体 NK-R" w:eastAsia="UD デジタル 教科書体 NK-R" w:hAnsi="Meiryo UI" w:hint="eastAsia"/>
          <w:w w:val="102"/>
          <w:sz w:val="28"/>
          <w:szCs w:val="24"/>
        </w:rPr>
        <w:t>.</w:t>
      </w:r>
      <w:r w:rsidRPr="00EE02B3">
        <w:rPr>
          <w:rFonts w:ascii="UD デジタル 教科書体 NK-R" w:eastAsia="UD デジタル 教科書体 NK-R" w:hAnsi="Meiryo UI" w:hint="eastAsia"/>
          <w:spacing w:val="-5"/>
          <w:sz w:val="28"/>
          <w:szCs w:val="24"/>
        </w:rPr>
        <w:t xml:space="preserve">  </w:t>
      </w:r>
      <w:r w:rsidRPr="00EE02B3">
        <w:rPr>
          <w:rFonts w:ascii="UD デジタル 教科書体 NK-R" w:eastAsia="UD デジタル 教科書体 NK-R" w:hAnsi="Meiryo UI" w:hint="eastAsia"/>
          <w:spacing w:val="1"/>
          <w:w w:val="102"/>
          <w:sz w:val="28"/>
          <w:szCs w:val="24"/>
        </w:rPr>
        <w:t>この治験を審査した治験審査委員会について」で説明します</w:t>
      </w:r>
      <w:r w:rsidRPr="00EE02B3">
        <w:rPr>
          <w:rFonts w:ascii="UD デジタル 教科書体 NK-R" w:eastAsia="UD デジタル 教科書体 NK-R" w:hAnsi="Meiryo UI" w:hint="eastAsia"/>
          <w:spacing w:val="2"/>
          <w:w w:val="102"/>
          <w:sz w:val="28"/>
          <w:szCs w:val="24"/>
        </w:rPr>
        <w:t>）</w:t>
      </w:r>
      <w:r w:rsidRPr="00EE02B3">
        <w:rPr>
          <w:rFonts w:ascii="UD デジタル 教科書体 NK-R" w:eastAsia="UD デジタル 教科書体 NK-R" w:hAnsi="Meiryo UI" w:hint="eastAsia"/>
          <w:spacing w:val="1"/>
          <w:w w:val="102"/>
          <w:sz w:val="28"/>
          <w:szCs w:val="24"/>
        </w:rPr>
        <w:t>で審査を行い、この治験</w:t>
      </w:r>
      <w:r w:rsidRPr="00EE02B3">
        <w:rPr>
          <w:rFonts w:ascii="UD デジタル 教科書体 NK-R" w:eastAsia="UD デジタル 教科書体 NK-R" w:hAnsi="Meiryo UI" w:hint="eastAsia"/>
          <w:spacing w:val="-1"/>
          <w:w w:val="102"/>
          <w:sz w:val="28"/>
          <w:szCs w:val="24"/>
        </w:rPr>
        <w:t>の当院での実施が承認されています。</w:t>
      </w:r>
    </w:p>
    <w:p w14:paraId="55A08B08" w14:textId="77777777" w:rsidR="00594BB0" w:rsidRPr="00EE02B3" w:rsidRDefault="00594BB0" w:rsidP="00A83CD6">
      <w:pPr>
        <w:pStyle w:val="a3"/>
        <w:spacing w:line="288" w:lineRule="auto"/>
        <w:ind w:left="224" w:right="58" w:firstLine="225"/>
        <w:jc w:val="both"/>
        <w:rPr>
          <w:rFonts w:ascii="UD デジタル 教科書体 NK-R" w:eastAsia="UD デジタル 教科書体 NK-R" w:hAnsi="Meiryo UI"/>
          <w:spacing w:val="-1"/>
          <w:w w:val="102"/>
          <w:sz w:val="28"/>
          <w:szCs w:val="24"/>
        </w:rPr>
      </w:pPr>
    </w:p>
    <w:p w14:paraId="0B0293C4" w14:textId="77777777" w:rsidR="00594BB0" w:rsidRPr="00EE02B3" w:rsidRDefault="00594BB0" w:rsidP="00A83CD6">
      <w:pPr>
        <w:pStyle w:val="a3"/>
        <w:spacing w:line="288" w:lineRule="auto"/>
        <w:ind w:left="224" w:right="58" w:firstLine="225"/>
        <w:jc w:val="both"/>
        <w:rPr>
          <w:rFonts w:ascii="UD デジタル 教科書体 NK-R" w:eastAsia="UD デジタル 教科書体 NK-R" w:hAnsi="Meiryo UI"/>
          <w:spacing w:val="-1"/>
          <w:w w:val="102"/>
          <w:sz w:val="28"/>
          <w:szCs w:val="24"/>
        </w:rPr>
      </w:pPr>
      <w:r w:rsidRPr="00EE02B3">
        <w:rPr>
          <w:rFonts w:ascii="UD デジタル 教科書体 NK-R" w:eastAsia="UD デジタル 教科書体 NK-R" w:hAnsi="Meiryo UI" w:hint="eastAsia"/>
          <w:spacing w:val="-1"/>
          <w:w w:val="102"/>
          <w:sz w:val="28"/>
          <w:szCs w:val="24"/>
        </w:rPr>
        <w:t>治験のながれについて</w:t>
      </w:r>
    </w:p>
    <w:p w14:paraId="71EF8B23" w14:textId="21264FC9" w:rsidR="00594BB0" w:rsidRPr="00EE02B3" w:rsidRDefault="00594BB0" w:rsidP="00A83CD6">
      <w:pPr>
        <w:pStyle w:val="a3"/>
        <w:spacing w:line="288" w:lineRule="auto"/>
        <w:ind w:left="224" w:right="58" w:firstLine="225"/>
        <w:jc w:val="both"/>
        <w:rPr>
          <w:rFonts w:ascii="UD デジタル 教科書体 NK-R" w:eastAsia="UD デジタル 教科書体 NK-R" w:hAnsi="Meiryo UI"/>
          <w:spacing w:val="-1"/>
          <w:w w:val="102"/>
          <w:sz w:val="28"/>
          <w:szCs w:val="24"/>
        </w:rPr>
      </w:pPr>
      <w:r w:rsidRPr="00EE02B3">
        <w:rPr>
          <w:rFonts w:ascii="UD デジタル 教科書体 NK-R" w:eastAsia="UD デジタル 教科書体 NK-R" w:hAnsi="Meiryo UI" w:hint="eastAsia"/>
          <w:spacing w:val="-1"/>
          <w:w w:val="102"/>
          <w:sz w:val="28"/>
          <w:szCs w:val="24"/>
        </w:rPr>
        <w:t>「くすりの候補」は、動物での有効性や安全性を確認してから「治験」に進みます。治験は、通常３つの段階があり、各段階で有効性や安全性を確認しながら進めます。そして治験で得られた結果は、厚生労働省から「くすり」として承認を受ける際に提出する資料となります。</w:t>
      </w:r>
    </w:p>
    <w:p w14:paraId="3CA63D4C" w14:textId="2DEFD6D3" w:rsidR="007D5887" w:rsidRDefault="00DB4BE3" w:rsidP="007D5887">
      <w:pPr>
        <w:pStyle w:val="a3"/>
        <w:spacing w:line="288" w:lineRule="auto"/>
        <w:ind w:left="224" w:right="1091" w:hanging="224"/>
        <w:jc w:val="both"/>
        <w:rPr>
          <w:rFonts w:ascii="UD デジタル 教科書体 NK-R" w:eastAsia="UD デジタル 教科書体 NK-R"/>
          <w:noProof/>
        </w:rPr>
      </w:pPr>
      <w:r>
        <w:rPr>
          <w:noProof/>
        </w:rPr>
        <w:lastRenderedPageBreak/>
        <w:drawing>
          <wp:inline distT="0" distB="0" distL="0" distR="0" wp14:anchorId="651122A2" wp14:editId="5D293D2B">
            <wp:extent cx="6314440" cy="79819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1401" t="3027" r="30855" b="8106"/>
                    <a:stretch/>
                  </pic:blipFill>
                  <pic:spPr bwMode="auto">
                    <a:xfrm>
                      <a:off x="0" y="0"/>
                      <a:ext cx="6351646" cy="8028981"/>
                    </a:xfrm>
                    <a:prstGeom prst="rect">
                      <a:avLst/>
                    </a:prstGeom>
                    <a:ln>
                      <a:noFill/>
                    </a:ln>
                    <a:extLst>
                      <a:ext uri="{53640926-AAD7-44D8-BBD7-CCE9431645EC}">
                        <a14:shadowObscured xmlns:a14="http://schemas.microsoft.com/office/drawing/2010/main"/>
                      </a:ext>
                    </a:extLst>
                  </pic:spPr>
                </pic:pic>
              </a:graphicData>
            </a:graphic>
          </wp:inline>
        </w:drawing>
      </w:r>
      <w:r w:rsidR="0086113A">
        <w:rPr>
          <w:noProof/>
        </w:rPr>
        <mc:AlternateContent>
          <mc:Choice Requires="wps">
            <w:drawing>
              <wp:anchor distT="0" distB="0" distL="114300" distR="114300" simplePos="0" relativeHeight="487704064" behindDoc="0" locked="0" layoutInCell="1" allowOverlap="1" wp14:anchorId="48E522DD" wp14:editId="797B39BA">
                <wp:simplePos x="0" y="0"/>
                <wp:positionH relativeFrom="column">
                  <wp:posOffset>-63500</wp:posOffset>
                </wp:positionH>
                <wp:positionV relativeFrom="paragraph">
                  <wp:posOffset>-139700</wp:posOffset>
                </wp:positionV>
                <wp:extent cx="6381750" cy="81248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381750" cy="8124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B20E2AE" id="正方形/長方形 2" o:spid="_x0000_s1026" style="position:absolute;left:0;text-align:left;margin-left:-5pt;margin-top:-11pt;width:502.5pt;height:639.75pt;z-index:4877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" filled="f" strokecolor="black [3213]" strokeweight=".5pt"/>
            </w:pict>
          </mc:Fallback>
        </mc:AlternateContent>
      </w:r>
    </w:p>
    <w:p w14:paraId="122E6A71" w14:textId="48A8B5BB" w:rsidR="00346E35" w:rsidRPr="0086113A" w:rsidRDefault="00346E35" w:rsidP="00EE02B3">
      <w:pPr>
        <w:jc w:val="center"/>
        <w:rPr>
          <w:rFonts w:ascii="UD デジタル 教科書体 N-B" w:eastAsia="UD デジタル 教科書体 N-B" w:hAnsi="BIZ UDゴシック"/>
          <w:sz w:val="28"/>
          <w:szCs w:val="40"/>
        </w:rPr>
      </w:pPr>
      <w:r w:rsidRPr="0086113A">
        <w:rPr>
          <w:rFonts w:ascii="UD デジタル 教科書体 N-B" w:eastAsia="UD デジタル 教科書体 N-B" w:hAnsi="BIZ UDゴシック" w:hint="eastAsia"/>
          <w:sz w:val="28"/>
          <w:szCs w:val="40"/>
        </w:rPr>
        <w:t xml:space="preserve">今回の治験は　</w:t>
      </w:r>
      <w:r w:rsidRPr="0086113A">
        <w:rPr>
          <w:rFonts w:ascii="UD デジタル 教科書体 N-B" w:eastAsia="UD デジタル 教科書体 N-B" w:hAnsi="BIZ UDゴシック" w:hint="eastAsia"/>
          <w:color w:val="FF0000"/>
          <w:sz w:val="28"/>
          <w:szCs w:val="40"/>
          <w:u w:val="single"/>
        </w:rPr>
        <w:t>「　　　　　試験」</w:t>
      </w:r>
      <w:r w:rsidRPr="0086113A">
        <w:rPr>
          <w:rFonts w:ascii="UD デジタル 教科書体 N-B" w:eastAsia="UD デジタル 教科書体 N-B" w:hAnsi="BIZ UDゴシック" w:hint="eastAsia"/>
          <w:sz w:val="28"/>
          <w:szCs w:val="40"/>
        </w:rPr>
        <w:t>に該当します</w:t>
      </w:r>
    </w:p>
    <w:p w14:paraId="2DFC3771" w14:textId="77777777" w:rsidR="00892695" w:rsidRDefault="00892695" w:rsidP="00EE02B3">
      <w:pPr>
        <w:jc w:val="center"/>
        <w:rPr>
          <w:rFonts w:ascii="UD デジタル 教科書体 NK-R" w:eastAsia="UD デジタル 教科書体 NK-R" w:hAnsi="Meiryo UI"/>
          <w:sz w:val="28"/>
          <w:szCs w:val="40"/>
          <w:bdr w:val="single" w:sz="4" w:space="0" w:color="auto"/>
        </w:rPr>
        <w:sectPr w:rsidR="00892695" w:rsidSect="00853611">
          <w:footerReference w:type="default" r:id="rId13"/>
          <w:pgSz w:w="12240" w:h="15840"/>
          <w:pgMar w:top="1000" w:right="1183" w:bottom="1480" w:left="1360" w:header="0" w:footer="1295" w:gutter="0"/>
          <w:pgNumType w:start="1"/>
          <w:cols w:space="720"/>
        </w:sectPr>
      </w:pPr>
    </w:p>
    <w:p w14:paraId="155DA393" w14:textId="77777777" w:rsidR="00B21C7F" w:rsidRPr="00EE02B3" w:rsidRDefault="007D727A" w:rsidP="00284CD6">
      <w:pPr>
        <w:pStyle w:val="10"/>
        <w:numPr>
          <w:ilvl w:val="0"/>
          <w:numId w:val="8"/>
        </w:numPr>
        <w:rPr>
          <w:rFonts w:ascii="UD デジタル 教科書体 NK-R" w:eastAsia="UD デジタル 教科書体 NK-R" w:hAnsi="Meiryo UI"/>
          <w:b/>
          <w:sz w:val="32"/>
        </w:rPr>
      </w:pPr>
      <w:bookmarkStart w:id="11" w:name="_Toc124243326"/>
      <w:bookmarkStart w:id="12" w:name="_Toc126156509"/>
      <w:r w:rsidRPr="00EE02B3">
        <w:rPr>
          <w:rFonts w:ascii="UD デジタル 教科書体 NK-R" w:eastAsia="UD デジタル 教科書体 NK-R" w:hAnsi="Meiryo UI" w:hint="eastAsia"/>
          <w:b/>
          <w:sz w:val="32"/>
        </w:rPr>
        <w:lastRenderedPageBreak/>
        <w:t>自由意思による治験の参加</w:t>
      </w:r>
      <w:r w:rsidRPr="00EE02B3">
        <w:rPr>
          <w:rFonts w:ascii="UD デジタル 教科書体 NK-R" w:eastAsia="UD デジタル 教科書体 NK-R" w:hAnsi="Meiryo UI" w:hint="eastAsia"/>
          <w:b/>
          <w:spacing w:val="-3"/>
          <w:sz w:val="32"/>
        </w:rPr>
        <w:t>について</w:t>
      </w:r>
      <w:bookmarkEnd w:id="11"/>
      <w:bookmarkEnd w:id="12"/>
    </w:p>
    <w:p w14:paraId="44590955" w14:textId="17A05B93" w:rsidR="00B21C7F" w:rsidRPr="00EE02B3" w:rsidRDefault="007D727A" w:rsidP="00A83CD6">
      <w:pPr>
        <w:pStyle w:val="a3"/>
        <w:spacing w:before="57" w:line="288" w:lineRule="auto"/>
        <w:ind w:left="224" w:right="58" w:firstLine="225"/>
        <w:rPr>
          <w:rFonts w:ascii="UD デジタル 教科書体 NK-R" w:eastAsia="UD デジタル 教科書体 NK-R" w:hAnsi="Meiryo UI"/>
          <w:sz w:val="28"/>
          <w:szCs w:val="24"/>
        </w:rPr>
      </w:pPr>
      <w:r w:rsidRPr="00EE02B3">
        <w:rPr>
          <w:rFonts w:ascii="UD デジタル 教科書体 NK-R" w:eastAsia="UD デジタル 教科書体 NK-R" w:hAnsi="Meiryo UI" w:hint="eastAsia"/>
          <w:color w:val="000000"/>
          <w:spacing w:val="-1"/>
          <w:w w:val="102"/>
          <w:sz w:val="28"/>
          <w:szCs w:val="24"/>
        </w:rPr>
        <w:t>この治験への参加に対して同意するかどうかは、あなたの自由な意思でお決めください</w:t>
      </w:r>
      <w:r w:rsidRPr="00EE02B3">
        <w:rPr>
          <w:rFonts w:ascii="UD デジタル 教科書体 NK-R" w:eastAsia="UD デジタル 教科書体 NK-R" w:hAnsi="Meiryo UI" w:hint="eastAsia"/>
          <w:color w:val="000000"/>
          <w:w w:val="102"/>
          <w:sz w:val="28"/>
          <w:szCs w:val="24"/>
        </w:rPr>
        <w:t>。治験</w:t>
      </w:r>
      <w:r w:rsidRPr="00EE02B3">
        <w:rPr>
          <w:rFonts w:ascii="UD デジタル 教科書体 NK-R" w:eastAsia="UD デジタル 教科書体 NK-R" w:hAnsi="Meiryo UI" w:hint="eastAsia"/>
          <w:color w:val="000000"/>
          <w:spacing w:val="-2"/>
          <w:w w:val="102"/>
          <w:sz w:val="28"/>
          <w:szCs w:val="24"/>
        </w:rPr>
        <w:t>に参加していただける場合は、同意文書に署名していただきます。治験の参加に同意した後でも、</w:t>
      </w:r>
      <w:r w:rsidRPr="00EE02B3">
        <w:rPr>
          <w:rFonts w:ascii="UD デジタル 教科書体 NK-R" w:eastAsia="UD デジタル 教科書体 NK-R" w:hAnsi="Meiryo UI" w:hint="eastAsia"/>
          <w:color w:val="000000"/>
          <w:spacing w:val="1"/>
          <w:w w:val="102"/>
          <w:sz w:val="28"/>
          <w:szCs w:val="24"/>
        </w:rPr>
        <w:t>理由に関係なく、</w:t>
      </w:r>
      <w:r w:rsidRPr="00EE02B3">
        <w:rPr>
          <w:rFonts w:ascii="UD デジタル 教科書体 NK-R" w:eastAsia="UD デジタル 教科書体 NK-R" w:hAnsi="Meiryo UI" w:hint="eastAsia"/>
          <w:color w:val="000000"/>
          <w:w w:val="102"/>
          <w:sz w:val="28"/>
          <w:szCs w:val="24"/>
        </w:rPr>
        <w:t>いつでも参加を取りやめ、中止することができます</w:t>
      </w:r>
      <w:r w:rsidRPr="00EE02B3">
        <w:rPr>
          <w:rFonts w:ascii="UD デジタル 教科書体 NK-R" w:eastAsia="UD デジタル 教科書体 NK-R" w:hAnsi="Meiryo UI" w:hint="eastAsia"/>
          <w:color w:val="000000"/>
          <w:spacing w:val="1"/>
          <w:w w:val="102"/>
          <w:sz w:val="28"/>
          <w:szCs w:val="24"/>
        </w:rPr>
        <w:t>ので、治験担当医師や</w:t>
      </w:r>
      <w:r w:rsidR="00C15489" w:rsidRPr="00EE02B3">
        <w:rPr>
          <w:rFonts w:ascii="UD デジタル 教科書体 NK-R" w:eastAsia="UD デジタル 教科書体 NK-R" w:hAnsi="Meiryo UI" w:hint="eastAsia"/>
          <w:color w:val="000000"/>
          <w:spacing w:val="1"/>
          <w:w w:val="102"/>
          <w:sz w:val="28"/>
          <w:szCs w:val="24"/>
        </w:rPr>
        <w:t>治験コーディネーター</w:t>
      </w:r>
      <w:r w:rsidRPr="00EE02B3">
        <w:rPr>
          <w:rFonts w:ascii="UD デジタル 教科書体 NK-R" w:eastAsia="UD デジタル 教科書体 NK-R" w:hAnsi="Meiryo UI" w:hint="eastAsia"/>
          <w:color w:val="000000"/>
          <w:spacing w:val="1"/>
          <w:w w:val="102"/>
          <w:sz w:val="28"/>
          <w:szCs w:val="24"/>
        </w:rPr>
        <w:t>にご相談ください。</w:t>
      </w:r>
      <w:r w:rsidRPr="00EE02B3">
        <w:rPr>
          <w:rFonts w:ascii="UD デジタル 教科書体 NK-R" w:eastAsia="UD デジタル 教科書体 NK-R" w:hAnsi="Meiryo UI" w:hint="eastAsia"/>
          <w:color w:val="000000"/>
          <w:w w:val="102"/>
          <w:sz w:val="28"/>
          <w:szCs w:val="24"/>
        </w:rPr>
        <w:t>治験の参加に同意しない、または治験参加中に中止</w:t>
      </w:r>
      <w:r w:rsidR="00964D5F" w:rsidRPr="00EE02B3">
        <w:rPr>
          <w:rFonts w:ascii="UD デジタル 教科書体 NK-R" w:eastAsia="UD デジタル 教科書体 NK-R" w:hAnsi="Meiryo UI" w:hint="eastAsia"/>
          <w:color w:val="000000"/>
          <w:w w:val="102"/>
          <w:sz w:val="28"/>
          <w:szCs w:val="24"/>
        </w:rPr>
        <w:t>し</w:t>
      </w:r>
      <w:r w:rsidRPr="00EE02B3">
        <w:rPr>
          <w:rFonts w:ascii="UD デジタル 教科書体 NK-R" w:eastAsia="UD デジタル 教科書体 NK-R" w:hAnsi="Meiryo UI" w:hint="eastAsia"/>
          <w:color w:val="000000"/>
          <w:spacing w:val="-2"/>
          <w:w w:val="102"/>
          <w:sz w:val="28"/>
          <w:szCs w:val="24"/>
        </w:rPr>
        <w:t>た場合でも、あなたは一切不利益を</w:t>
      </w:r>
      <w:r w:rsidR="00A56434" w:rsidRPr="00EE02B3">
        <w:rPr>
          <w:rFonts w:ascii="UD デジタル 教科書体 NK-R" w:eastAsia="UD デジタル 教科書体 NK-R" w:hAnsi="Meiryo UI" w:hint="eastAsia"/>
          <w:color w:val="000000"/>
          <w:spacing w:val="-2"/>
          <w:w w:val="102"/>
          <w:sz w:val="28"/>
          <w:szCs w:val="24"/>
        </w:rPr>
        <w:t>受ける</w:t>
      </w:r>
      <w:r w:rsidRPr="00EE02B3">
        <w:rPr>
          <w:rFonts w:ascii="UD デジタル 教科書体 NK-R" w:eastAsia="UD デジタル 教科書体 NK-R" w:hAnsi="Meiryo UI" w:hint="eastAsia"/>
          <w:color w:val="000000"/>
          <w:spacing w:val="-2"/>
          <w:w w:val="102"/>
          <w:sz w:val="28"/>
          <w:szCs w:val="24"/>
        </w:rPr>
        <w:t>ことなく、あなたの病状に合った治療を受けることができ</w:t>
      </w:r>
      <w:r w:rsidRPr="00EE02B3">
        <w:rPr>
          <w:rFonts w:ascii="UD デジタル 教科書体 NK-R" w:eastAsia="UD デジタル 教科書体 NK-R" w:hAnsi="Meiryo UI" w:hint="eastAsia"/>
          <w:color w:val="000000"/>
          <w:w w:val="102"/>
          <w:sz w:val="28"/>
          <w:szCs w:val="24"/>
        </w:rPr>
        <w:t>ます。</w:t>
      </w:r>
    </w:p>
    <w:p w14:paraId="26C7CDEF" w14:textId="77777777" w:rsidR="00B21C7F" w:rsidRPr="00EE02B3" w:rsidRDefault="007D727A" w:rsidP="00A83CD6">
      <w:pPr>
        <w:pStyle w:val="a3"/>
        <w:spacing w:before="1" w:line="288" w:lineRule="auto"/>
        <w:ind w:left="224" w:right="58" w:firstLine="225"/>
        <w:jc w:val="both"/>
        <w:rPr>
          <w:rFonts w:ascii="UD デジタル 教科書体 NK-R" w:eastAsia="UD デジタル 教科書体 NK-R" w:hAnsi="Meiryo UI"/>
          <w:sz w:val="28"/>
          <w:szCs w:val="24"/>
        </w:rPr>
      </w:pPr>
      <w:r w:rsidRPr="00EE02B3">
        <w:rPr>
          <w:rFonts w:ascii="UD デジタル 教科書体 NK-R" w:eastAsia="UD デジタル 教科書体 NK-R" w:hAnsi="Meiryo UI" w:hint="eastAsia"/>
          <w:w w:val="102"/>
          <w:sz w:val="28"/>
          <w:szCs w:val="24"/>
        </w:rPr>
        <w:t>ただし、あなたが治験の途中で参加を取りやめることになった場合でも、中止するまでのデータはあなたからの申し出がない限り使用させていただきますので、ご了承ください。なお、お申し出いただいた時点で、すでに同意を撤回する前のデータが解析されていたり、治験の結果が公</w:t>
      </w:r>
      <w:r w:rsidRPr="00EE02B3">
        <w:rPr>
          <w:rFonts w:ascii="UD デジタル 教科書体 NK-R" w:eastAsia="UD デジタル 教科書体 NK-R" w:hAnsi="Meiryo UI" w:hint="eastAsia"/>
          <w:spacing w:val="-3"/>
          <w:w w:val="102"/>
          <w:sz w:val="28"/>
          <w:szCs w:val="24"/>
        </w:rPr>
        <w:t>表されたりしている場合は、得られた結果については削除することができないことがあります。</w:t>
      </w:r>
    </w:p>
    <w:p w14:paraId="5A340B4F" w14:textId="77777777" w:rsidR="00B21C7F" w:rsidRPr="00EE02B3" w:rsidRDefault="007D727A" w:rsidP="00A83CD6">
      <w:pPr>
        <w:pStyle w:val="a3"/>
        <w:spacing w:before="74" w:line="288" w:lineRule="auto"/>
        <w:ind w:left="224" w:right="58" w:firstLine="266"/>
        <w:jc w:val="both"/>
        <w:rPr>
          <w:rFonts w:ascii="UD デジタル 教科書体 NK-R" w:eastAsia="UD デジタル 教科書体 NK-R" w:hAnsi="Meiryo UI"/>
          <w:color w:val="000000"/>
          <w:spacing w:val="-2"/>
          <w:w w:val="102"/>
          <w:sz w:val="28"/>
          <w:szCs w:val="24"/>
        </w:rPr>
      </w:pPr>
      <w:r w:rsidRPr="00EE02B3">
        <w:rPr>
          <w:rFonts w:ascii="UD デジタル 教科書体 NK-R" w:eastAsia="UD デジタル 教科書体 NK-R" w:hAnsi="Meiryo UI" w:hint="eastAsia"/>
          <w:color w:val="000000"/>
          <w:spacing w:val="1"/>
          <w:w w:val="102"/>
          <w:sz w:val="28"/>
          <w:szCs w:val="24"/>
        </w:rPr>
        <w:t>治験の参加期間中に、この治験薬について新しい重要な情報が得られた場合は、速やかに</w:t>
      </w:r>
      <w:r w:rsidRPr="00EE02B3">
        <w:rPr>
          <w:rFonts w:ascii="UD デジタル 教科書体 NK-R" w:eastAsia="UD デジタル 教科書体 NK-R" w:hAnsi="Meiryo UI" w:hint="eastAsia"/>
          <w:color w:val="000000"/>
          <w:w w:val="102"/>
          <w:sz w:val="28"/>
          <w:szCs w:val="24"/>
        </w:rPr>
        <w:t>あなたにお知らせします。継続して治験に参加されるかどうか、その都度あなたのご意思を確認</w:t>
      </w:r>
      <w:r w:rsidRPr="00EE02B3">
        <w:rPr>
          <w:rFonts w:ascii="UD デジタル 教科書体 NK-R" w:eastAsia="UD デジタル 教科書体 NK-R" w:hAnsi="Meiryo UI" w:hint="eastAsia"/>
          <w:color w:val="000000"/>
          <w:spacing w:val="-2"/>
          <w:w w:val="102"/>
          <w:sz w:val="28"/>
          <w:szCs w:val="24"/>
        </w:rPr>
        <w:t>させていただきます。</w:t>
      </w:r>
    </w:p>
    <w:p w14:paraId="19A2CC77" w14:textId="77777777" w:rsidR="00FE0A7B" w:rsidRPr="00EE02B3" w:rsidRDefault="00FE0A7B" w:rsidP="00A83CD6">
      <w:pPr>
        <w:pStyle w:val="a3"/>
        <w:spacing w:before="74" w:line="288" w:lineRule="auto"/>
        <w:ind w:left="224" w:right="58" w:firstLine="266"/>
        <w:jc w:val="both"/>
        <w:rPr>
          <w:rFonts w:ascii="UD デジタル 教科書体 NK-R" w:eastAsia="UD デジタル 教科書体 NK-R" w:hAnsi="Meiryo UI"/>
          <w:color w:val="000000"/>
          <w:spacing w:val="-2"/>
          <w:w w:val="102"/>
          <w:sz w:val="24"/>
        </w:rPr>
      </w:pPr>
    </w:p>
    <w:p w14:paraId="6C4D29CE" w14:textId="77777777" w:rsidR="00A83CD6" w:rsidRPr="00EE02B3" w:rsidRDefault="00A83CD6" w:rsidP="00A83CD6">
      <w:pPr>
        <w:pStyle w:val="a3"/>
        <w:spacing w:before="74" w:line="288" w:lineRule="auto"/>
        <w:ind w:left="224" w:right="58" w:firstLine="266"/>
        <w:jc w:val="both"/>
        <w:rPr>
          <w:rFonts w:ascii="UD デジタル 教科書体 NK-R" w:eastAsia="UD デジタル 教科書体 NK-R" w:hAnsi="Meiryo UI"/>
          <w:color w:val="000000"/>
          <w:spacing w:val="-2"/>
          <w:w w:val="102"/>
          <w:sz w:val="24"/>
        </w:rPr>
      </w:pPr>
    </w:p>
    <w:p w14:paraId="158AA0E3" w14:textId="77777777" w:rsidR="00B21C7F" w:rsidRPr="00EE02B3" w:rsidRDefault="007D727A" w:rsidP="00A83CD6">
      <w:pPr>
        <w:pStyle w:val="10"/>
        <w:numPr>
          <w:ilvl w:val="0"/>
          <w:numId w:val="8"/>
        </w:numPr>
        <w:ind w:right="58"/>
        <w:rPr>
          <w:rFonts w:ascii="UD デジタル 教科書体 NK-R" w:eastAsia="UD デジタル 教科書体 NK-R" w:hAnsi="Meiryo UI"/>
          <w:b/>
          <w:sz w:val="32"/>
        </w:rPr>
      </w:pPr>
      <w:bookmarkStart w:id="13" w:name="_Toc124243327"/>
      <w:bookmarkStart w:id="14" w:name="_Toc126156510"/>
      <w:r w:rsidRPr="00EE02B3">
        <w:rPr>
          <w:rFonts w:ascii="UD デジタル 教科書体 NK-R" w:eastAsia="UD デジタル 教科書体 NK-R" w:hAnsi="Meiryo UI" w:hint="eastAsia"/>
          <w:b/>
          <w:sz w:val="32"/>
        </w:rPr>
        <w:t>お問い合わせ先</w:t>
      </w:r>
      <w:r w:rsidRPr="00EE02B3">
        <w:rPr>
          <w:rFonts w:ascii="UD デジタル 教科書体 NK-R" w:eastAsia="UD デジタル 教科書体 NK-R" w:hAnsi="Meiryo UI" w:hint="eastAsia"/>
          <w:b/>
          <w:spacing w:val="-3"/>
          <w:sz w:val="32"/>
        </w:rPr>
        <w:t>について</w:t>
      </w:r>
      <w:bookmarkEnd w:id="13"/>
      <w:bookmarkEnd w:id="14"/>
    </w:p>
    <w:p w14:paraId="024AEC07" w14:textId="37611AE9" w:rsidR="00B21C7F" w:rsidRPr="00EE02B3" w:rsidRDefault="007D727A" w:rsidP="00A83CD6">
      <w:pPr>
        <w:pStyle w:val="a3"/>
        <w:spacing w:before="201" w:line="288" w:lineRule="auto"/>
        <w:ind w:left="224" w:right="58" w:firstLine="225"/>
        <w:rPr>
          <w:rFonts w:ascii="UD デジタル 教科書体 NK-R" w:eastAsia="UD デジタル 教科書体 NK-R" w:hAnsi="Meiryo UI"/>
          <w:sz w:val="28"/>
        </w:rPr>
      </w:pPr>
      <w:r w:rsidRPr="00EE02B3">
        <w:rPr>
          <w:rFonts w:ascii="UD デジタル 教科書体 NK-R" w:eastAsia="UD デジタル 教科書体 NK-R" w:hAnsi="Meiryo UI" w:hint="eastAsia"/>
          <w:spacing w:val="-2"/>
          <w:w w:val="102"/>
          <w:sz w:val="28"/>
        </w:rPr>
        <w:t>この治験について、分からないことや、さらに聞きたいこと、また何か心配なことがありましたら、</w:t>
      </w:r>
      <w:r w:rsidRPr="00EE02B3">
        <w:rPr>
          <w:rFonts w:ascii="UD デジタル 教科書体 NK-R" w:eastAsia="UD デジタル 教科書体 NK-R" w:hAnsi="Meiryo UI" w:hint="eastAsia"/>
          <w:w w:val="102"/>
          <w:sz w:val="28"/>
        </w:rPr>
        <w:t>どんな</w:t>
      </w:r>
      <w:r w:rsidR="006F74A9">
        <w:rPr>
          <w:rFonts w:ascii="UD デジタル 教科書体 NK-R" w:eastAsia="UD デジタル 教科書体 NK-R" w:hAnsi="Meiryo UI"/>
          <w:w w:val="102"/>
          <w:sz w:val="28"/>
        </w:rPr>
        <w:ruby>
          <w:rubyPr>
            <w:rubyAlign w:val="distributeSpace"/>
            <w:hps w:val="14"/>
            <w:hpsRaise w:val="26"/>
            <w:hpsBaseText w:val="28"/>
            <w:lid w:val="ja-JP"/>
          </w:rubyPr>
          <w:rt>
            <w:r w:rsidR="006F74A9" w:rsidRPr="006F74A9">
              <w:rPr>
                <w:rFonts w:ascii="UD デジタル 教科書体 NK-R" w:eastAsia="UD デジタル 教科書体 NK-R" w:hAnsi="Meiryo UI"/>
                <w:w w:val="102"/>
                <w:sz w:val="14"/>
              </w:rPr>
              <w:t>ささい</w:t>
            </w:r>
          </w:rt>
          <w:rubyBase>
            <w:r w:rsidR="006F74A9">
              <w:rPr>
                <w:rFonts w:ascii="UD デジタル 教科書体 NK-R" w:eastAsia="UD デジタル 教科書体 NK-R" w:hAnsi="Meiryo UI"/>
                <w:w w:val="102"/>
                <w:sz w:val="28"/>
              </w:rPr>
              <w:t>些細</w:t>
            </w:r>
          </w:rubyBase>
        </w:ruby>
      </w:r>
      <w:r w:rsidRPr="00EE02B3">
        <w:rPr>
          <w:rFonts w:ascii="UD デジタル 教科書体 NK-R" w:eastAsia="UD デジタル 教科書体 NK-R" w:hAnsi="Meiryo UI" w:hint="eastAsia"/>
          <w:w w:val="102"/>
          <w:sz w:val="28"/>
        </w:rPr>
        <w:t>なことでもご遠慮なく治験担当医師または</w:t>
      </w:r>
      <w:r w:rsidR="00C15489" w:rsidRPr="00EE02B3">
        <w:rPr>
          <w:rFonts w:ascii="UD デジタル 教科書体 NK-R" w:eastAsia="UD デジタル 教科書体 NK-R" w:hAnsi="Meiryo UI" w:hint="eastAsia"/>
          <w:w w:val="102"/>
          <w:sz w:val="28"/>
        </w:rPr>
        <w:t>治験コーディネーター</w:t>
      </w:r>
      <w:r w:rsidRPr="00EE02B3">
        <w:rPr>
          <w:rFonts w:ascii="UD デジタル 教科書体 NK-R" w:eastAsia="UD デジタル 教科書体 NK-R" w:hAnsi="Meiryo UI" w:hint="eastAsia"/>
          <w:w w:val="102"/>
          <w:sz w:val="28"/>
        </w:rPr>
        <w:t>にお尋ねくださ</w:t>
      </w:r>
      <w:r w:rsidRPr="00EE02B3">
        <w:rPr>
          <w:rFonts w:ascii="UD デジタル 教科書体 NK-R" w:eastAsia="UD デジタル 教科書体 NK-R" w:hAnsi="Meiryo UI" w:hint="eastAsia"/>
          <w:spacing w:val="-2"/>
          <w:w w:val="102"/>
          <w:sz w:val="28"/>
        </w:rPr>
        <w:t>い。ご家族などに相談していただいてもかまいません。</w:t>
      </w:r>
    </w:p>
    <w:p w14:paraId="0F4D6791" w14:textId="77777777" w:rsidR="00B21C7F" w:rsidRPr="00EE02B3" w:rsidRDefault="007D727A" w:rsidP="00A83CD6">
      <w:pPr>
        <w:pStyle w:val="a3"/>
        <w:spacing w:before="1" w:line="288" w:lineRule="auto"/>
        <w:ind w:left="224" w:right="58" w:firstLine="225"/>
        <w:jc w:val="both"/>
        <w:rPr>
          <w:rFonts w:ascii="UD デジタル 教科書体 NK-R" w:eastAsia="UD デジタル 教科書体 NK-R" w:hAnsi="Meiryo UI"/>
          <w:spacing w:val="-1"/>
          <w:w w:val="102"/>
          <w:sz w:val="28"/>
        </w:rPr>
      </w:pPr>
      <w:r w:rsidRPr="00EE02B3">
        <w:rPr>
          <w:rFonts w:ascii="UD デジタル 教科書体 NK-R" w:eastAsia="UD デジタル 教科書体 NK-R" w:hAnsi="Meiryo UI" w:hint="eastAsia"/>
          <w:spacing w:val="-1"/>
          <w:w w:val="102"/>
          <w:sz w:val="28"/>
        </w:rPr>
        <w:t>そして、この治験の内容をよく理解していただき、十分に検討してから治験への参加をお決めく</w:t>
      </w:r>
      <w:r w:rsidRPr="00EE02B3">
        <w:rPr>
          <w:rFonts w:ascii="UD デジタル 教科書体 NK-R" w:eastAsia="UD デジタル 教科書体 NK-R" w:hAnsi="Meiryo UI" w:hint="eastAsia"/>
          <w:spacing w:val="1"/>
          <w:w w:val="102"/>
          <w:sz w:val="28"/>
        </w:rPr>
        <w:t>ださい。治験に参加していただけるようでしたら、同意文書にご</w:t>
      </w:r>
      <w:r w:rsidRPr="00EE02B3">
        <w:rPr>
          <w:rFonts w:ascii="UD デジタル 教科書体 NK-R" w:eastAsia="UD デジタル 教科書体 NK-R" w:hAnsi="Meiryo UI" w:hint="eastAsia"/>
          <w:spacing w:val="1"/>
          <w:w w:val="102"/>
          <w:sz w:val="28"/>
        </w:rPr>
        <w:lastRenderedPageBreak/>
        <w:t>署名の上、この説明文書と同意</w:t>
      </w:r>
      <w:r w:rsidRPr="00EE02B3">
        <w:rPr>
          <w:rFonts w:ascii="UD デジタル 教科書体 NK-R" w:eastAsia="UD デジタル 教科書体 NK-R" w:hAnsi="Meiryo UI" w:hint="eastAsia"/>
          <w:spacing w:val="-1"/>
          <w:w w:val="102"/>
          <w:sz w:val="28"/>
        </w:rPr>
        <w:t>文書は大切に保管してください。</w:t>
      </w:r>
    </w:p>
    <w:tbl>
      <w:tblPr>
        <w:tblStyle w:val="TableNormal"/>
        <w:tblW w:w="9214"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14"/>
      </w:tblGrid>
      <w:tr w:rsidR="00FE0A7B" w:rsidRPr="00EE02B3" w14:paraId="1AFBB917" w14:textId="77777777" w:rsidTr="00EE02B3">
        <w:trPr>
          <w:trHeight w:val="2406"/>
        </w:trPr>
        <w:tc>
          <w:tcPr>
            <w:tcW w:w="9214" w:type="dxa"/>
            <w:tcBorders>
              <w:bottom w:val="single" w:sz="4" w:space="0" w:color="auto"/>
            </w:tcBorders>
            <w:shd w:val="clear" w:color="auto" w:fill="auto"/>
          </w:tcPr>
          <w:p w14:paraId="278AE0CC" w14:textId="77777777" w:rsidR="00C15489" w:rsidRPr="00EE02B3" w:rsidRDefault="007E5B1A" w:rsidP="00A83CD6">
            <w:pPr>
              <w:tabs>
                <w:tab w:val="left" w:pos="4763"/>
                <w:tab w:val="left" w:pos="4991"/>
              </w:tabs>
              <w:spacing w:before="35" w:line="288" w:lineRule="auto"/>
              <w:ind w:leftChars="100" w:left="220" w:right="58"/>
              <w:rPr>
                <w:rFonts w:ascii="UD デジタル 教科書体 NK-R" w:eastAsia="UD デジタル 教科書体 NK-R" w:hAnsi="Meiryo UI"/>
                <w:sz w:val="24"/>
              </w:rPr>
            </w:pPr>
            <w:r w:rsidRPr="00EE02B3">
              <w:rPr>
                <w:rFonts w:ascii="UD デジタル 教科書体 NK-R" w:eastAsia="UD デジタル 教科書体 NK-R" w:hAnsi="Meiryo UI" w:hint="eastAsia"/>
                <w:sz w:val="24"/>
              </w:rPr>
              <w:t>独立行政法人国立病院機構　熊本再春医療センター</w:t>
            </w:r>
          </w:p>
          <w:p w14:paraId="15DEC8A8" w14:textId="77777777" w:rsidR="00FE0A7B" w:rsidRPr="00EE02B3" w:rsidRDefault="00FE0A7B" w:rsidP="00A83CD6">
            <w:pPr>
              <w:tabs>
                <w:tab w:val="left" w:pos="4763"/>
                <w:tab w:val="left" w:pos="4991"/>
              </w:tabs>
              <w:spacing w:before="35" w:line="288" w:lineRule="auto"/>
              <w:ind w:leftChars="100" w:left="220" w:right="58"/>
              <w:rPr>
                <w:rFonts w:ascii="UD デジタル 教科書体 NK-R" w:eastAsia="UD デジタル 教科書体 NK-R" w:hAnsi="Meiryo UI"/>
                <w:spacing w:val="-10"/>
                <w:sz w:val="24"/>
              </w:rPr>
            </w:pPr>
            <w:r w:rsidRPr="00EE02B3">
              <w:rPr>
                <w:rFonts w:ascii="UD デジタル 教科書体 NK-R" w:eastAsia="UD デジタル 教科書体 NK-R" w:hAnsi="Meiryo UI" w:hint="eastAsia"/>
                <w:sz w:val="24"/>
              </w:rPr>
              <w:t>治験責任医</w:t>
            </w:r>
            <w:r w:rsidRPr="00EE02B3">
              <w:rPr>
                <w:rFonts w:ascii="UD デジタル 教科書体 NK-R" w:eastAsia="UD デジタル 教科書体 NK-R" w:hAnsi="Meiryo UI" w:hint="eastAsia"/>
                <w:spacing w:val="-10"/>
                <w:sz w:val="24"/>
              </w:rPr>
              <w:t>師</w:t>
            </w:r>
          </w:p>
          <w:p w14:paraId="1EC480A4" w14:textId="77777777" w:rsidR="00FE0A7B" w:rsidRPr="00EE02B3" w:rsidRDefault="00FE0A7B" w:rsidP="00A83CD6">
            <w:pPr>
              <w:tabs>
                <w:tab w:val="left" w:pos="4763"/>
                <w:tab w:val="left" w:pos="4991"/>
              </w:tabs>
              <w:spacing w:before="35" w:line="288" w:lineRule="auto"/>
              <w:ind w:left="585" w:right="58"/>
              <w:rPr>
                <w:rFonts w:ascii="UD デジタル 教科書体 NK-R" w:eastAsia="UD デジタル 教科書体 NK-R" w:hAnsi="Meiryo UI"/>
                <w:sz w:val="24"/>
              </w:rPr>
            </w:pPr>
            <w:r w:rsidRPr="00EE02B3">
              <w:rPr>
                <w:rFonts w:ascii="UD デジタル 教科書体 NK-R" w:eastAsia="UD デジタル 教科書体 NK-R" w:hAnsi="Meiryo UI" w:hint="eastAsia"/>
                <w:sz w:val="24"/>
              </w:rPr>
              <w:t>診療科：</w:t>
            </w:r>
            <w:r w:rsidRPr="00EE02B3">
              <w:rPr>
                <w:rFonts w:ascii="UD デジタル 教科書体 NK-R" w:eastAsia="UD デジタル 教科書体 NK-R" w:hAnsi="Meiryo UI" w:hint="eastAsia"/>
                <w:spacing w:val="45"/>
                <w:sz w:val="24"/>
              </w:rPr>
              <w:t xml:space="preserve"> </w:t>
            </w:r>
            <w:r w:rsidRPr="00EE02B3">
              <w:rPr>
                <w:rFonts w:ascii="UD デジタル 教科書体 NK-R" w:eastAsia="UD デジタル 教科書体 NK-R" w:hAnsi="Meiryo UI" w:hint="eastAsia"/>
                <w:sz w:val="24"/>
                <w:u w:val="single" w:color="4471C4"/>
              </w:rPr>
              <w:tab/>
            </w:r>
            <w:r w:rsidRPr="00EE02B3">
              <w:rPr>
                <w:rFonts w:ascii="UD デジタル 教科書体 NK-R" w:eastAsia="UD デジタル 教科書体 NK-R" w:hAnsi="Meiryo UI" w:hint="eastAsia"/>
                <w:sz w:val="24"/>
                <w:u w:val="single" w:color="4471C4"/>
              </w:rPr>
              <w:tab/>
            </w:r>
            <w:r w:rsidRPr="00EE02B3">
              <w:rPr>
                <w:rFonts w:ascii="UD デジタル 教科書体 NK-R" w:eastAsia="UD デジタル 教科書体 NK-R" w:hAnsi="Meiryo UI" w:hint="eastAsia"/>
                <w:sz w:val="24"/>
              </w:rPr>
              <w:t xml:space="preserve"> </w:t>
            </w:r>
          </w:p>
          <w:p w14:paraId="7387E27A" w14:textId="77777777" w:rsidR="00FE0A7B" w:rsidRPr="00EE02B3" w:rsidRDefault="00FE0A7B" w:rsidP="00A83CD6">
            <w:pPr>
              <w:tabs>
                <w:tab w:val="left" w:pos="4763"/>
                <w:tab w:val="left" w:pos="4991"/>
              </w:tabs>
              <w:spacing w:before="35" w:line="288" w:lineRule="auto"/>
              <w:ind w:left="585" w:right="58"/>
              <w:rPr>
                <w:rFonts w:ascii="UD デジタル 教科書体 NK-R" w:eastAsia="UD デジタル 教科書体 NK-R" w:hAnsi="Meiryo UI"/>
                <w:sz w:val="24"/>
              </w:rPr>
            </w:pPr>
            <w:r w:rsidRPr="00EE02B3">
              <w:rPr>
                <w:rFonts w:ascii="UD デジタル 教科書体 NK-R" w:eastAsia="UD デジタル 教科書体 NK-R" w:hAnsi="Meiryo UI" w:hint="eastAsia"/>
                <w:sz w:val="24"/>
              </w:rPr>
              <w:t>氏   名：</w:t>
            </w:r>
            <w:r w:rsidRPr="00EE02B3">
              <w:rPr>
                <w:rFonts w:ascii="UD デジタル 教科書体 NK-R" w:eastAsia="UD デジタル 教科書体 NK-R" w:hAnsi="Meiryo UI" w:hint="eastAsia"/>
                <w:spacing w:val="46"/>
                <w:sz w:val="24"/>
              </w:rPr>
              <w:t xml:space="preserve"> </w:t>
            </w:r>
            <w:r w:rsidRPr="00EE02B3">
              <w:rPr>
                <w:rFonts w:ascii="UD デジタル 教科書体 NK-R" w:eastAsia="UD デジタル 教科書体 NK-R" w:hAnsi="Meiryo UI" w:hint="eastAsia"/>
                <w:sz w:val="24"/>
                <w:u w:val="single" w:color="4471C4"/>
              </w:rPr>
              <w:tab/>
            </w:r>
            <w:r w:rsidRPr="00EE02B3">
              <w:rPr>
                <w:rFonts w:ascii="UD デジタル 教科書体 NK-R" w:eastAsia="UD デジタル 教科書体 NK-R" w:hAnsi="Meiryo UI" w:hint="eastAsia"/>
                <w:sz w:val="24"/>
              </w:rPr>
              <w:t xml:space="preserve"> </w:t>
            </w:r>
          </w:p>
          <w:p w14:paraId="7A307197" w14:textId="61A3CBC2" w:rsidR="002479BF" w:rsidRPr="00EE02B3" w:rsidRDefault="007E5B1A" w:rsidP="00A83CD6">
            <w:pPr>
              <w:tabs>
                <w:tab w:val="left" w:pos="6318"/>
              </w:tabs>
              <w:spacing w:before="34"/>
              <w:ind w:right="58" w:firstLineChars="100" w:firstLine="240"/>
              <w:rPr>
                <w:rFonts w:ascii="UD デジタル 教科書体 NK-R" w:eastAsia="UD デジタル 教科書体 NK-R" w:hAnsi="Meiryo UI"/>
                <w:sz w:val="24"/>
              </w:rPr>
            </w:pPr>
            <w:r w:rsidRPr="00EE02B3">
              <w:rPr>
                <w:rFonts w:ascii="UD デジタル 教科書体 NK-R" w:eastAsia="UD デジタル 教科書体 NK-R" w:hAnsi="Meiryo UI" w:hint="eastAsia"/>
                <w:sz w:val="24"/>
              </w:rPr>
              <w:t>治験</w:t>
            </w:r>
            <w:r w:rsidR="00FE0A7B" w:rsidRPr="00EE02B3">
              <w:rPr>
                <w:rFonts w:ascii="UD デジタル 教科書体 NK-R" w:eastAsia="UD デジタル 教科書体 NK-R" w:hAnsi="Meiryo UI" w:hint="eastAsia"/>
                <w:sz w:val="24"/>
              </w:rPr>
              <w:t>相談</w:t>
            </w:r>
            <w:r w:rsidR="00FE0A7B" w:rsidRPr="00EE02B3">
              <w:rPr>
                <w:rFonts w:ascii="UD デジタル 教科書体 NK-R" w:eastAsia="UD デジタル 教科書体 NK-R" w:hAnsi="Meiryo UI" w:hint="eastAsia"/>
                <w:spacing w:val="-5"/>
                <w:sz w:val="24"/>
              </w:rPr>
              <w:t>窓口</w:t>
            </w:r>
            <w:r w:rsidRPr="00EE02B3">
              <w:rPr>
                <w:rFonts w:ascii="UD デジタル 教科書体 NK-R" w:eastAsia="UD デジタル 教科書体 NK-R" w:hAnsi="Meiryo UI" w:hint="eastAsia"/>
                <w:spacing w:val="-5"/>
                <w:sz w:val="24"/>
              </w:rPr>
              <w:t>：</w:t>
            </w:r>
            <w:r w:rsidR="00FE0A7B" w:rsidRPr="00EE02B3">
              <w:rPr>
                <w:rFonts w:ascii="UD デジタル 教科書体 NK-R" w:eastAsia="UD デジタル 教科書体 NK-R" w:hAnsi="Meiryo UI" w:hint="eastAsia"/>
                <w:spacing w:val="9"/>
                <w:sz w:val="24"/>
              </w:rPr>
              <w:t>治験</w:t>
            </w:r>
            <w:r w:rsidR="00FE0A7B" w:rsidRPr="00EE02B3">
              <w:rPr>
                <w:rFonts w:ascii="UD デジタル 教科書体 NK-R" w:eastAsia="UD デジタル 教科書体 NK-R" w:hAnsi="Meiryo UI" w:hint="eastAsia"/>
                <w:sz w:val="24"/>
              </w:rPr>
              <w:t>管理室</w:t>
            </w:r>
            <w:r w:rsidR="00690B57" w:rsidRPr="00EE02B3">
              <w:rPr>
                <w:rFonts w:ascii="UD デジタル 教科書体 NK-R" w:eastAsia="UD デジタル 教科書体 NK-R" w:hAnsi="Meiryo UI" w:hint="eastAsia"/>
                <w:sz w:val="24"/>
              </w:rPr>
              <w:t>（</w:t>
            </w:r>
            <w:r w:rsidR="002479BF" w:rsidRPr="00EE02B3">
              <w:rPr>
                <w:rFonts w:ascii="UD デジタル 教科書体 NK-R" w:eastAsia="UD デジタル 教科書体 NK-R" w:hAnsi="Meiryo UI" w:hint="eastAsia"/>
                <w:sz w:val="24"/>
              </w:rPr>
              <w:t>治験コーディネーター</w:t>
            </w:r>
            <w:r w:rsidR="00690B57" w:rsidRPr="00EE02B3">
              <w:rPr>
                <w:rFonts w:ascii="UD デジタル 教科書体 NK-R" w:eastAsia="UD デジタル 教科書体 NK-R" w:hAnsi="Meiryo UI" w:hint="eastAsia"/>
                <w:sz w:val="24"/>
              </w:rPr>
              <w:t>）</w:t>
            </w:r>
          </w:p>
          <w:p w14:paraId="3B8290D9" w14:textId="77777777" w:rsidR="00FE0A7B" w:rsidRPr="00EE02B3" w:rsidRDefault="007E5B1A" w:rsidP="00A83CD6">
            <w:pPr>
              <w:spacing w:before="56"/>
              <w:ind w:left="585" w:right="58"/>
              <w:rPr>
                <w:rFonts w:ascii="UD デジタル 教科書体 NK-R" w:eastAsia="UD デジタル 教科書体 NK-R" w:hAnsi="Meiryo UI"/>
                <w:b/>
                <w:sz w:val="24"/>
              </w:rPr>
            </w:pPr>
            <w:r w:rsidRPr="00EE02B3">
              <w:rPr>
                <w:rFonts w:ascii="UD デジタル 教科書体 NK-R" w:eastAsia="UD デジタル 教科書体 NK-R" w:hAnsi="Meiryo UI" w:hint="eastAsia"/>
                <w:sz w:val="24"/>
              </w:rPr>
              <w:t>電話番号</w:t>
            </w:r>
            <w:r w:rsidR="00FE0A7B" w:rsidRPr="00EE02B3">
              <w:rPr>
                <w:rFonts w:ascii="UD デジタル 教科書体 NK-R" w:eastAsia="UD デジタル 教科書体 NK-R" w:hAnsi="Meiryo UI" w:hint="eastAsia"/>
                <w:sz w:val="24"/>
              </w:rPr>
              <w:t>：</w:t>
            </w:r>
            <w:r w:rsidR="00FE0A7B" w:rsidRPr="00EE02B3">
              <w:rPr>
                <w:rFonts w:ascii="UD デジタル 教科書体 NK-R" w:eastAsia="UD デジタル 教科書体 NK-R" w:hAnsi="Meiryo UI" w:hint="eastAsia"/>
                <w:spacing w:val="65"/>
                <w:w w:val="150"/>
                <w:sz w:val="24"/>
              </w:rPr>
              <w:t xml:space="preserve"> </w:t>
            </w:r>
            <w:r w:rsidR="00FE0A7B" w:rsidRPr="00EE02B3">
              <w:rPr>
                <w:rFonts w:ascii="UD デジタル 教科書体 NK-R" w:eastAsia="UD デジタル 教科書体 NK-R" w:hAnsi="Meiryo UI" w:hint="eastAsia"/>
                <w:sz w:val="24"/>
              </w:rPr>
              <w:t>096-242-1000（代表</w:t>
            </w:r>
            <w:r w:rsidR="00FE0A7B" w:rsidRPr="00EE02B3">
              <w:rPr>
                <w:rFonts w:ascii="UD デジタル 教科書体 NK-R" w:eastAsia="UD デジタル 教科書体 NK-R" w:hAnsi="Meiryo UI" w:hint="eastAsia"/>
                <w:spacing w:val="-10"/>
                <w:sz w:val="24"/>
              </w:rPr>
              <w:t>）</w:t>
            </w:r>
          </w:p>
        </w:tc>
      </w:tr>
    </w:tbl>
    <w:p w14:paraId="45F85C2E" w14:textId="77777777" w:rsidR="00964D5F" w:rsidRDefault="00964D5F" w:rsidP="00A83CD6">
      <w:pPr>
        <w:pStyle w:val="a3"/>
        <w:spacing w:before="4"/>
        <w:ind w:right="58"/>
        <w:rPr>
          <w:rFonts w:ascii="UD デジタル 教科書体 NK-R" w:eastAsia="UD デジタル 教科書体 NK-R"/>
        </w:rPr>
      </w:pPr>
    </w:p>
    <w:p w14:paraId="008CC9F0" w14:textId="77777777" w:rsidR="00C019D8" w:rsidRPr="00EE02B3" w:rsidRDefault="00C019D8" w:rsidP="00A83CD6">
      <w:pPr>
        <w:pStyle w:val="a3"/>
        <w:spacing w:before="4"/>
        <w:ind w:right="58"/>
        <w:rPr>
          <w:rFonts w:ascii="UD デジタル 教科書体 NK-R" w:eastAsia="UD デジタル 教科書体 NK-R"/>
        </w:rPr>
      </w:pPr>
    </w:p>
    <w:p w14:paraId="63F52CB9" w14:textId="77777777" w:rsidR="00B21C7F" w:rsidRPr="00EE02B3" w:rsidRDefault="007D727A" w:rsidP="00A83CD6">
      <w:pPr>
        <w:pStyle w:val="10"/>
        <w:numPr>
          <w:ilvl w:val="0"/>
          <w:numId w:val="8"/>
        </w:numPr>
        <w:ind w:right="58"/>
        <w:rPr>
          <w:rFonts w:ascii="UD デジタル 教科書体 NK-R" w:eastAsia="UD デジタル 教科書体 NK-R" w:hAnsi="Meiryo UI"/>
          <w:b/>
          <w:sz w:val="32"/>
        </w:rPr>
      </w:pPr>
      <w:bookmarkStart w:id="15" w:name="_Toc124243328"/>
      <w:bookmarkStart w:id="16" w:name="_Toc126156511"/>
      <w:r w:rsidRPr="00EE02B3">
        <w:rPr>
          <w:rFonts w:ascii="UD デジタル 教科書体 NK-R" w:eastAsia="UD デジタル 教科書体 NK-R" w:hAnsi="Meiryo UI" w:hint="eastAsia"/>
          <w:b/>
          <w:sz w:val="32"/>
        </w:rPr>
        <w:t>治験中の費用について</w:t>
      </w:r>
      <w:bookmarkEnd w:id="15"/>
      <w:bookmarkEnd w:id="16"/>
    </w:p>
    <w:p w14:paraId="4FC19125" w14:textId="77777777" w:rsidR="00B21C7F" w:rsidRPr="00EE02B3" w:rsidRDefault="007D727A" w:rsidP="00690B57">
      <w:pPr>
        <w:pStyle w:val="a3"/>
        <w:spacing w:before="201" w:line="288" w:lineRule="auto"/>
        <w:ind w:left="224" w:right="58" w:firstLine="202"/>
        <w:jc w:val="both"/>
        <w:rPr>
          <w:rFonts w:ascii="UD デジタル 教科書体 NK-R" w:eastAsia="UD デジタル 教科書体 NK-R" w:hAnsi="Meiryo UI"/>
          <w:sz w:val="28"/>
          <w:szCs w:val="24"/>
        </w:rPr>
      </w:pPr>
      <w:r w:rsidRPr="00EE02B3">
        <w:rPr>
          <w:rFonts w:ascii="UD デジタル 教科書体 NK-R" w:eastAsia="UD デジタル 教科書体 NK-R" w:hAnsi="Meiryo UI" w:hint="eastAsia"/>
          <w:spacing w:val="1"/>
          <w:w w:val="102"/>
          <w:sz w:val="28"/>
          <w:szCs w:val="24"/>
        </w:rPr>
        <w:t>この治験で使用する治験薬の費用はかかりません。ただし、初診料や再診料、入院費、ある</w:t>
      </w:r>
      <w:r w:rsidRPr="00EE02B3">
        <w:rPr>
          <w:rFonts w:ascii="UD デジタル 教科書体 NK-R" w:eastAsia="UD デジタル 教科書体 NK-R" w:hAnsi="Meiryo UI" w:hint="eastAsia"/>
          <w:w w:val="102"/>
          <w:sz w:val="28"/>
          <w:szCs w:val="24"/>
        </w:rPr>
        <w:t>いはこの治験の対象疾患の治療以外の薬の費用などは、通常の診療分をあなたが加入してい</w:t>
      </w:r>
      <w:r w:rsidRPr="00EE02B3">
        <w:rPr>
          <w:rFonts w:ascii="UD デジタル 教科書体 NK-R" w:eastAsia="UD デジタル 教科書体 NK-R" w:hAnsi="Meiryo UI" w:hint="eastAsia"/>
          <w:spacing w:val="-1"/>
          <w:w w:val="102"/>
          <w:sz w:val="28"/>
          <w:szCs w:val="24"/>
        </w:rPr>
        <w:t>る健康保険で負担していただくことになります。そのため、この治験薬を使用している間は、あな</w:t>
      </w:r>
      <w:r w:rsidRPr="00EE02B3">
        <w:rPr>
          <w:rFonts w:ascii="UD デジタル 教科書体 NK-R" w:eastAsia="UD デジタル 教科書体 NK-R" w:hAnsi="Meiryo UI" w:hint="eastAsia"/>
          <w:spacing w:val="-2"/>
          <w:w w:val="102"/>
          <w:sz w:val="28"/>
          <w:szCs w:val="24"/>
        </w:rPr>
        <w:t>たの診療費の負担が一部少なくなることがあります。</w:t>
      </w:r>
    </w:p>
    <w:tbl>
      <w:tblPr>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8"/>
        <w:gridCol w:w="6946"/>
      </w:tblGrid>
      <w:tr w:rsidR="00064071" w:rsidRPr="00EE02B3" w14:paraId="05D56A67" w14:textId="77777777" w:rsidTr="00EE02B3">
        <w:trPr>
          <w:trHeight w:val="3837"/>
        </w:trPr>
        <w:tc>
          <w:tcPr>
            <w:tcW w:w="2268" w:type="dxa"/>
            <w:shd w:val="clear" w:color="auto" w:fill="auto"/>
          </w:tcPr>
          <w:p w14:paraId="662ADDB8" w14:textId="77777777" w:rsidR="000229DF" w:rsidRPr="00024F77" w:rsidRDefault="000229DF" w:rsidP="000229DF">
            <w:pPr>
              <w:pStyle w:val="TableParagraph"/>
              <w:spacing w:before="29"/>
              <w:ind w:left="140"/>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z w:val="24"/>
                <w:szCs w:val="24"/>
              </w:rPr>
              <w:t>治験中の費</w:t>
            </w:r>
            <w:r w:rsidRPr="00024F77">
              <w:rPr>
                <w:rFonts w:ascii="UD デジタル 教科書体 NK-R" w:eastAsia="UD デジタル 教科書体 NK-R" w:hAnsi="Meiryo UI" w:hint="eastAsia"/>
                <w:spacing w:val="-10"/>
                <w:sz w:val="24"/>
                <w:szCs w:val="24"/>
              </w:rPr>
              <w:t>用</w:t>
            </w:r>
          </w:p>
          <w:p w14:paraId="1588B756" w14:textId="77777777" w:rsidR="000229DF" w:rsidRDefault="000229DF" w:rsidP="000229DF">
            <w:pPr>
              <w:pStyle w:val="TableParagraph"/>
              <w:spacing w:before="69"/>
              <w:ind w:left="142" w:right="130"/>
              <w:rPr>
                <w:rFonts w:ascii="UD デジタル 教科書体 NK-R" w:eastAsia="UD デジタル 教科書体 NK-R" w:hAnsi="Meiryo UI"/>
                <w:w w:val="103"/>
                <w:sz w:val="24"/>
                <w:szCs w:val="24"/>
              </w:rPr>
            </w:pPr>
            <w:r>
              <w:rPr>
                <w:rFonts w:ascii="UD デジタル 教科書体 NK-R" w:eastAsia="UD デジタル 教科書体 NK-R" w:hAnsi="Meiryo UI" w:hint="eastAsia"/>
                <w:spacing w:val="-2"/>
                <w:sz w:val="24"/>
                <w:szCs w:val="24"/>
              </w:rPr>
              <w:t>＜</w:t>
            </w:r>
            <w:r w:rsidRPr="00024F77">
              <w:rPr>
                <w:rFonts w:ascii="UD デジタル 教科書体 NK-R" w:eastAsia="UD デジタル 教科書体 NK-R" w:hAnsi="Meiryo UI" w:hint="eastAsia"/>
                <w:spacing w:val="-2"/>
                <w:sz w:val="24"/>
                <w:szCs w:val="24"/>
              </w:rPr>
              <w:t>治験依頼者の負担範囲</w:t>
            </w:r>
            <w:r>
              <w:rPr>
                <w:rFonts w:ascii="UD デジタル 教科書体 NK-R" w:eastAsia="UD デジタル 教科書体 NK-R" w:hAnsi="Meiryo UI" w:hint="eastAsia"/>
                <w:spacing w:val="-2"/>
                <w:sz w:val="24"/>
                <w:szCs w:val="24"/>
              </w:rPr>
              <w:t>：</w:t>
            </w:r>
            <w:r w:rsidRPr="00024F77">
              <w:rPr>
                <w:rFonts w:ascii="UD デジタル 教科書体 NK-R" w:eastAsia="UD デジタル 教科書体 NK-R" w:hAnsi="Meiryo UI" w:hint="eastAsia"/>
                <w:sz w:val="24"/>
                <w:szCs w:val="24"/>
              </w:rPr>
              <w:t>あなたの負担はありませ</w:t>
            </w:r>
            <w:r w:rsidRPr="00024F77">
              <w:rPr>
                <w:rFonts w:ascii="UD デジタル 教科書体 NK-R" w:eastAsia="UD デジタル 教科書体 NK-R" w:hAnsi="Meiryo UI" w:hint="eastAsia"/>
                <w:spacing w:val="-10"/>
                <w:sz w:val="24"/>
                <w:szCs w:val="24"/>
              </w:rPr>
              <w:t>ん</w:t>
            </w:r>
            <w:r>
              <w:rPr>
                <w:rFonts w:ascii="UD デジタル 教科書体 NK-R" w:eastAsia="UD デジタル 教科書体 NK-R" w:hAnsi="Meiryo UI" w:hint="eastAsia"/>
                <w:w w:val="103"/>
                <w:sz w:val="24"/>
                <w:szCs w:val="24"/>
              </w:rPr>
              <w:t>＞</w:t>
            </w:r>
          </w:p>
          <w:p w14:paraId="61114E3C" w14:textId="4B82855D" w:rsidR="00064071" w:rsidRPr="000229DF" w:rsidRDefault="00064071" w:rsidP="000229DF">
            <w:pPr>
              <w:pStyle w:val="TableParagraph"/>
              <w:ind w:right="57"/>
              <w:rPr>
                <w:rFonts w:ascii="UD デジタル 教科書体 NK-R" w:eastAsia="UD デジタル 教科書体 NK-R" w:hAnsi="Meiryo UI"/>
                <w:sz w:val="24"/>
              </w:rPr>
            </w:pPr>
          </w:p>
          <w:p w14:paraId="2A6FD4D7" w14:textId="77777777" w:rsidR="000229DF" w:rsidRPr="00024F77" w:rsidRDefault="000229DF" w:rsidP="00024F77">
            <w:pPr>
              <w:pStyle w:val="TableParagraph"/>
              <w:ind w:left="142" w:right="57"/>
              <w:rPr>
                <w:rFonts w:ascii="UD デジタル 教科書体 NK-R" w:eastAsia="UD デジタル 教科書体 NK-R" w:hAnsi="Meiryo UI"/>
                <w:sz w:val="32"/>
              </w:rPr>
            </w:pPr>
          </w:p>
          <w:p w14:paraId="6FF32C82" w14:textId="0462E9D3" w:rsidR="000229DF" w:rsidRPr="00EE02B3" w:rsidRDefault="000229DF" w:rsidP="000229DF">
            <w:pPr>
              <w:pStyle w:val="TableParagraph"/>
              <w:ind w:left="142" w:right="57"/>
              <w:rPr>
                <w:rFonts w:ascii="UD デジタル 教科書体 NK-R" w:eastAsia="UD デジタル 教科書体 NK-R" w:hAnsi="Meiryo UI"/>
                <w:sz w:val="24"/>
              </w:rPr>
            </w:pPr>
          </w:p>
        </w:tc>
        <w:tc>
          <w:tcPr>
            <w:tcW w:w="6946" w:type="dxa"/>
            <w:shd w:val="clear" w:color="auto" w:fill="auto"/>
          </w:tcPr>
          <w:p w14:paraId="5EFF79D3" w14:textId="77777777" w:rsidR="00064071" w:rsidRPr="00EE02B3" w:rsidRDefault="00064071" w:rsidP="00A83CD6">
            <w:pPr>
              <w:pStyle w:val="TableParagraph"/>
              <w:spacing w:before="51"/>
              <w:ind w:right="58"/>
              <w:rPr>
                <w:rFonts w:ascii="UD デジタル 教科書体 NK-R" w:eastAsia="UD デジタル 教科書体 NK-R" w:hAnsi="Meiryo UI"/>
                <w:sz w:val="24"/>
              </w:rPr>
            </w:pPr>
            <w:r w:rsidRPr="00EE02B3">
              <w:rPr>
                <w:rFonts w:ascii="UD デジタル 教科書体 NK-R" w:eastAsia="UD デジタル 教科書体 NK-R" w:hAnsi="Meiryo UI" w:hint="eastAsia"/>
                <w:sz w:val="24"/>
              </w:rPr>
              <w:t>対象期間中の当院における以下の費</w:t>
            </w:r>
            <w:r w:rsidRPr="00EE02B3">
              <w:rPr>
                <w:rFonts w:ascii="UD デジタル 教科書体 NK-R" w:eastAsia="UD デジタル 教科書体 NK-R" w:hAnsi="Meiryo UI" w:hint="eastAsia"/>
                <w:spacing w:val="-10"/>
                <w:sz w:val="24"/>
              </w:rPr>
              <w:t>用</w:t>
            </w:r>
          </w:p>
          <w:p w14:paraId="09F18493" w14:textId="77777777" w:rsidR="00C15489" w:rsidRPr="000229DF" w:rsidRDefault="00064071" w:rsidP="00A83CD6">
            <w:pPr>
              <w:pStyle w:val="TableParagraph"/>
              <w:spacing w:before="59" w:line="269" w:lineRule="exact"/>
              <w:ind w:right="58"/>
              <w:rPr>
                <w:rFonts w:ascii="UD デジタル 教科書体 NK-R" w:eastAsia="UD デジタル 教科書体 NK-R" w:hAnsi="Meiryo UI"/>
                <w:color w:val="4471C4"/>
                <w:sz w:val="24"/>
                <w:highlight w:val="yellow"/>
              </w:rPr>
            </w:pPr>
            <w:r w:rsidRPr="00EE02B3">
              <w:rPr>
                <w:rFonts w:ascii="UD デジタル 教科書体 NK-R" w:eastAsia="UD デジタル 教科書体 NK-R" w:hAnsi="Meiryo UI" w:hint="eastAsia"/>
                <w:sz w:val="24"/>
              </w:rPr>
              <w:t>対象期間</w:t>
            </w:r>
            <w:r w:rsidRPr="00EE02B3">
              <w:rPr>
                <w:rFonts w:ascii="UD デジタル 教科書体 NK-R" w:eastAsia="UD デジタル 教科書体 NK-R" w:hAnsi="Meiryo UI" w:hint="eastAsia"/>
                <w:spacing w:val="-10"/>
                <w:sz w:val="24"/>
              </w:rPr>
              <w:t>：</w:t>
            </w:r>
            <w:r w:rsidRPr="000229DF">
              <w:rPr>
                <w:rFonts w:ascii="UD デジタル 教科書体 NK-R" w:eastAsia="UD デジタル 教科書体 NK-R" w:hAnsi="Meiryo UI" w:hint="eastAsia"/>
                <w:color w:val="4471C4"/>
                <w:sz w:val="24"/>
                <w:highlight w:val="yellow"/>
              </w:rPr>
              <w:t>治験薬内服/投与開始日～</w:t>
            </w:r>
          </w:p>
          <w:p w14:paraId="1177A49E" w14:textId="77777777" w:rsidR="00064071" w:rsidRPr="00EE02B3" w:rsidRDefault="00064071" w:rsidP="00EE02B3">
            <w:pPr>
              <w:pStyle w:val="TableParagraph"/>
              <w:spacing w:before="59" w:line="269" w:lineRule="exact"/>
              <w:ind w:right="58" w:firstLineChars="1000" w:firstLine="2400"/>
              <w:rPr>
                <w:rFonts w:ascii="UD デジタル 教科書体 NK-R" w:eastAsia="UD デジタル 教科書体 NK-R" w:hAnsi="Meiryo UI"/>
                <w:sz w:val="24"/>
              </w:rPr>
            </w:pPr>
            <w:r w:rsidRPr="000229DF">
              <w:rPr>
                <w:rFonts w:ascii="UD デジタル 教科書体 NK-R" w:eastAsia="UD デジタル 教科書体 NK-R" w:hAnsi="Meiryo UI" w:hint="eastAsia"/>
                <w:color w:val="4471C4"/>
                <w:sz w:val="24"/>
                <w:highlight w:val="yellow"/>
              </w:rPr>
              <w:t>最終内服</w:t>
            </w:r>
            <w:r w:rsidRPr="000229DF">
              <w:rPr>
                <w:rFonts w:ascii="UD デジタル 教科書体 NK-R" w:eastAsia="UD デジタル 教科書体 NK-R" w:hAnsi="Meiryo UI" w:hint="eastAsia"/>
                <w:color w:val="4471C4"/>
                <w:spacing w:val="-1"/>
                <w:w w:val="94"/>
                <w:sz w:val="4"/>
                <w:highlight w:val="yellow"/>
              </w:rPr>
              <w:t>/</w:t>
            </w:r>
            <w:r w:rsidRPr="000229DF">
              <w:rPr>
                <w:rFonts w:ascii="UD デジタル 教科書体 NK-R" w:eastAsia="UD デジタル 教科書体 NK-R" w:hAnsi="Meiryo UI" w:hint="eastAsia"/>
                <w:color w:val="4471C4"/>
                <w:spacing w:val="1"/>
                <w:w w:val="106"/>
                <w:sz w:val="24"/>
                <w:highlight w:val="yellow"/>
              </w:rPr>
              <w:t>/</w:t>
            </w:r>
            <w:r w:rsidRPr="000229DF">
              <w:rPr>
                <w:rFonts w:ascii="UD デジタル 教科書体 NK-R" w:eastAsia="UD デジタル 教科書体 NK-R" w:hAnsi="Meiryo UI" w:hint="eastAsia"/>
                <w:color w:val="4471C4"/>
                <w:sz w:val="24"/>
                <w:highlight w:val="yellow"/>
              </w:rPr>
              <w:t>投与日または中止決</w:t>
            </w:r>
            <w:r w:rsidRPr="000229DF">
              <w:rPr>
                <w:rFonts w:ascii="UD デジタル 教科書体 NK-R" w:eastAsia="UD デジタル 教科書体 NK-R" w:hAnsi="Meiryo UI" w:hint="eastAsia"/>
                <w:color w:val="4471C4"/>
                <w:spacing w:val="-10"/>
                <w:sz w:val="24"/>
                <w:highlight w:val="yellow"/>
              </w:rPr>
              <w:t>定</w:t>
            </w:r>
            <w:r w:rsidRPr="000229DF">
              <w:rPr>
                <w:rFonts w:ascii="UD デジタル 教科書体 NK-R" w:eastAsia="UD デジタル 教科書体 NK-R" w:hAnsi="Meiryo UI" w:hint="eastAsia"/>
                <w:color w:val="4471C4"/>
                <w:w w:val="102"/>
                <w:sz w:val="24"/>
                <w:highlight w:val="yellow"/>
              </w:rPr>
              <w:t>日</w:t>
            </w:r>
          </w:p>
          <w:p w14:paraId="35F2F121" w14:textId="77777777" w:rsidR="00064071" w:rsidRPr="00EE02B3" w:rsidRDefault="00064071" w:rsidP="00232D40">
            <w:pPr>
              <w:pStyle w:val="TableParagraph"/>
              <w:numPr>
                <w:ilvl w:val="0"/>
                <w:numId w:val="16"/>
              </w:numPr>
              <w:tabs>
                <w:tab w:val="left" w:pos="175"/>
              </w:tabs>
              <w:spacing w:before="23"/>
              <w:ind w:left="175" w:right="58" w:firstLine="0"/>
              <w:rPr>
                <w:rFonts w:ascii="UD デジタル 教科書体 NK-R" w:eastAsia="UD デジタル 教科書体 NK-R" w:hAnsi="Meiryo UI"/>
                <w:sz w:val="24"/>
              </w:rPr>
            </w:pPr>
            <w:r w:rsidRPr="00EE02B3">
              <w:rPr>
                <w:rFonts w:ascii="UD デジタル 教科書体 NK-R" w:eastAsia="UD デジタル 教科書体 NK-R" w:hAnsi="Meiryo UI" w:hint="eastAsia"/>
                <w:sz w:val="24"/>
              </w:rPr>
              <w:t>全ての検査費</w:t>
            </w:r>
            <w:r w:rsidRPr="00EE02B3">
              <w:rPr>
                <w:rFonts w:ascii="UD デジタル 教科書体 NK-R" w:eastAsia="UD デジタル 教科書体 NK-R" w:hAnsi="Meiryo UI" w:hint="eastAsia"/>
                <w:spacing w:val="-10"/>
                <w:sz w:val="24"/>
              </w:rPr>
              <w:t>用</w:t>
            </w:r>
          </w:p>
          <w:p w14:paraId="44194D83" w14:textId="77777777" w:rsidR="004E3DA9" w:rsidRPr="00EE02B3" w:rsidRDefault="00064071" w:rsidP="00232D40">
            <w:pPr>
              <w:pStyle w:val="TableParagraph"/>
              <w:numPr>
                <w:ilvl w:val="0"/>
                <w:numId w:val="16"/>
              </w:numPr>
              <w:tabs>
                <w:tab w:val="left" w:pos="175"/>
              </w:tabs>
              <w:spacing w:before="15"/>
              <w:ind w:left="175" w:right="58" w:firstLine="0"/>
              <w:rPr>
                <w:rFonts w:ascii="UD デジタル 教科書体 NK-R" w:eastAsia="UD デジタル 教科書体 NK-R" w:hAnsi="Meiryo UI"/>
                <w:sz w:val="24"/>
              </w:rPr>
            </w:pPr>
            <w:r w:rsidRPr="00EE02B3">
              <w:rPr>
                <w:rFonts w:ascii="UD デジタル 教科書体 NK-R" w:eastAsia="UD デジタル 教科書体 NK-R" w:hAnsi="Meiryo UI" w:hint="eastAsia"/>
                <w:sz w:val="24"/>
              </w:rPr>
              <w:t>全ての画像診断費</w:t>
            </w:r>
            <w:r w:rsidRPr="00EE02B3">
              <w:rPr>
                <w:rFonts w:ascii="UD デジタル 教科書体 NK-R" w:eastAsia="UD デジタル 教科書体 NK-R" w:hAnsi="Meiryo UI" w:hint="eastAsia"/>
                <w:spacing w:val="-10"/>
                <w:sz w:val="24"/>
              </w:rPr>
              <w:t>用</w:t>
            </w:r>
          </w:p>
          <w:p w14:paraId="19BF8238" w14:textId="096CFE06" w:rsidR="004E3DA9" w:rsidRPr="00232D40" w:rsidRDefault="00C15489" w:rsidP="00232D40">
            <w:pPr>
              <w:pStyle w:val="TableParagraph"/>
              <w:numPr>
                <w:ilvl w:val="0"/>
                <w:numId w:val="16"/>
              </w:numPr>
              <w:tabs>
                <w:tab w:val="left" w:pos="175"/>
              </w:tabs>
              <w:spacing w:before="10"/>
              <w:ind w:left="175" w:right="58" w:firstLine="0"/>
              <w:rPr>
                <w:rFonts w:ascii="UD デジタル 教科書体 NK-R" w:eastAsia="UD デジタル 教科書体 NK-R" w:hAnsi="Meiryo UI"/>
                <w:sz w:val="24"/>
                <w:highlight w:val="yellow"/>
              </w:rPr>
            </w:pPr>
            <w:r w:rsidRPr="00232D40">
              <w:rPr>
                <w:rFonts w:ascii="UD デジタル 教科書体 NK-R" w:eastAsia="UD デジタル 教科書体 NK-R" w:hAnsi="Meiryo UI" w:hint="eastAsia"/>
                <w:color w:val="4471C4"/>
                <w:sz w:val="24"/>
                <w:highlight w:val="yellow"/>
              </w:rPr>
              <w:t>治験薬と同じ効果のお薬を使用した場合、その費</w:t>
            </w:r>
            <w:r w:rsidR="00066AF6" w:rsidRPr="00232D40">
              <w:rPr>
                <w:rFonts w:ascii="UD デジタル 教科書体 NK-R" w:eastAsia="UD デジタル 教科書体 NK-R" w:hAnsi="Meiryo UI" w:hint="eastAsia"/>
                <w:color w:val="4471C4"/>
                <w:sz w:val="24"/>
                <w:highlight w:val="yellow"/>
              </w:rPr>
              <w:t>用</w:t>
            </w:r>
            <w:r w:rsidR="00064071" w:rsidRPr="00232D40">
              <w:rPr>
                <w:rFonts w:ascii="UD デジタル 教科書体 NK-R" w:eastAsia="UD デジタル 教科書体 NK-R" w:hAnsi="Meiryo UI" w:hint="eastAsia"/>
                <w:color w:val="4471C4"/>
                <w:sz w:val="24"/>
                <w:highlight w:val="yellow"/>
              </w:rPr>
              <w:t>（</w:t>
            </w:r>
            <w:r w:rsidR="00064071" w:rsidRPr="00232D40">
              <w:rPr>
                <w:rFonts w:ascii="UD デジタル 教科書体 NK-R" w:eastAsia="UD デジタル 教科書体 NK-R" w:hAnsi="Meiryo UI" w:hint="eastAsia"/>
                <w:color w:val="4471C4"/>
                <w:spacing w:val="-5"/>
                <w:sz w:val="24"/>
                <w:highlight w:val="yellow"/>
              </w:rPr>
              <w:t>該当</w:t>
            </w:r>
            <w:r w:rsidR="00064071" w:rsidRPr="00232D40">
              <w:rPr>
                <w:rFonts w:ascii="UD デジタル 教科書体 NK-R" w:eastAsia="UD デジタル 教科書体 NK-R" w:hAnsi="Meiryo UI" w:hint="eastAsia"/>
                <w:color w:val="4471C4"/>
                <w:sz w:val="24"/>
                <w:highlight w:val="yellow"/>
              </w:rPr>
              <w:t>する場合のみ</w:t>
            </w:r>
            <w:r w:rsidR="00064071" w:rsidRPr="00232D40">
              <w:rPr>
                <w:rFonts w:ascii="UD デジタル 教科書体 NK-R" w:eastAsia="UD デジタル 教科書体 NK-R" w:hAnsi="Meiryo UI" w:hint="eastAsia"/>
                <w:color w:val="4471C4"/>
                <w:spacing w:val="-10"/>
                <w:sz w:val="24"/>
                <w:highlight w:val="yellow"/>
              </w:rPr>
              <w:t>）</w:t>
            </w:r>
          </w:p>
          <w:p w14:paraId="62F359D6" w14:textId="0261872D" w:rsidR="00064071" w:rsidRPr="00232D40" w:rsidRDefault="00064071" w:rsidP="00BD0239">
            <w:pPr>
              <w:pStyle w:val="TableParagraph"/>
              <w:numPr>
                <w:ilvl w:val="0"/>
                <w:numId w:val="16"/>
              </w:numPr>
              <w:tabs>
                <w:tab w:val="left" w:pos="459"/>
              </w:tabs>
              <w:spacing w:before="10"/>
              <w:ind w:leftChars="15" w:left="33" w:right="309" w:firstLine="0"/>
              <w:jc w:val="right"/>
              <w:rPr>
                <w:rFonts w:ascii="UD デジタル 教科書体 NK-R" w:eastAsia="UD デジタル 教科書体 NK-R" w:hAnsi="Meiryo UI"/>
                <w:sz w:val="24"/>
                <w:highlight w:val="yellow"/>
              </w:rPr>
            </w:pPr>
            <w:r w:rsidRPr="00232D40">
              <w:rPr>
                <w:rFonts w:ascii="UD デジタル 教科書体 NK-R" w:eastAsia="UD デジタル 教科書体 NK-R" w:hAnsi="Meiryo UI" w:hint="eastAsia"/>
                <w:color w:val="4471C4"/>
                <w:spacing w:val="-1"/>
                <w:sz w:val="24"/>
                <w:highlight w:val="yellow"/>
              </w:rPr>
              <w:t>その他、治験薬を使用している期間以外で治験のために実</w:t>
            </w:r>
            <w:r w:rsidRPr="00232D40">
              <w:rPr>
                <w:rFonts w:ascii="UD デジタル 教科書体 NK-R" w:eastAsia="UD デジタル 教科書体 NK-R" w:hAnsi="Meiryo UI" w:hint="eastAsia"/>
                <w:color w:val="4471C4"/>
                <w:spacing w:val="11"/>
                <w:sz w:val="24"/>
                <w:highlight w:val="yellow"/>
              </w:rPr>
              <w:t>施した検査代を補填するため、必要</w:t>
            </w:r>
            <w:r w:rsidRPr="00232D40">
              <w:rPr>
                <w:rFonts w:ascii="UD デジタル 教科書体 NK-R" w:eastAsia="UD デジタル 教科書体 NK-R" w:hAnsi="Meiryo UI" w:hint="eastAsia"/>
                <w:color w:val="4471C4"/>
                <w:spacing w:val="13"/>
                <w:sz w:val="24"/>
                <w:highlight w:val="yellow"/>
              </w:rPr>
              <w:t>に応</w:t>
            </w:r>
            <w:r w:rsidRPr="00232D40">
              <w:rPr>
                <w:rFonts w:ascii="UD デジタル 教科書体 NK-R" w:eastAsia="UD デジタル 教科書体 NK-R" w:hAnsi="Meiryo UI" w:hint="eastAsia"/>
                <w:color w:val="4471C4"/>
                <w:spacing w:val="12"/>
                <w:sz w:val="24"/>
                <w:highlight w:val="yellow"/>
              </w:rPr>
              <w:t>じて</w:t>
            </w:r>
            <w:r w:rsidRPr="00232D40">
              <w:rPr>
                <w:rFonts w:ascii="UD デジタル 教科書体 NK-R" w:eastAsia="UD デジタル 教科書体 NK-R" w:hAnsi="Meiryo UI" w:hint="eastAsia"/>
                <w:color w:val="4471C4"/>
                <w:spacing w:val="13"/>
                <w:sz w:val="24"/>
                <w:highlight w:val="yellow"/>
              </w:rPr>
              <w:t>以下</w:t>
            </w:r>
            <w:r w:rsidRPr="00232D40">
              <w:rPr>
                <w:rFonts w:ascii="UD デジタル 教科書体 NK-R" w:eastAsia="UD デジタル 教科書体 NK-R" w:hAnsi="Meiryo UI" w:hint="eastAsia"/>
                <w:color w:val="4471C4"/>
                <w:spacing w:val="6"/>
                <w:sz w:val="24"/>
                <w:highlight w:val="yellow"/>
              </w:rPr>
              <w:t>の費用</w:t>
            </w:r>
          </w:p>
          <w:p w14:paraId="2CCA4920" w14:textId="77777777" w:rsidR="00064071" w:rsidRPr="00EE02B3" w:rsidRDefault="00064071" w:rsidP="00BD0239">
            <w:pPr>
              <w:pStyle w:val="TableParagraph"/>
              <w:tabs>
                <w:tab w:val="left" w:pos="34"/>
                <w:tab w:val="left" w:pos="175"/>
              </w:tabs>
              <w:spacing w:before="20"/>
              <w:ind w:left="175" w:right="58" w:firstLineChars="200" w:firstLine="480"/>
              <w:rPr>
                <w:rFonts w:ascii="UD デジタル 教科書体 NK-R" w:eastAsia="UD デジタル 教科書体 NK-R" w:hAnsi="Meiryo UI"/>
                <w:color w:val="4471C4"/>
                <w:spacing w:val="-10"/>
                <w:sz w:val="24"/>
              </w:rPr>
            </w:pPr>
            <w:r w:rsidRPr="00EE02B3">
              <w:rPr>
                <w:rFonts w:ascii="UD デジタル 教科書体 NK-R" w:eastAsia="UD デジタル 教科書体 NK-R" w:hAnsi="Meiryo UI" w:hint="eastAsia"/>
                <w:color w:val="4471C4"/>
                <w:sz w:val="24"/>
                <w:highlight w:val="yellow"/>
              </w:rPr>
              <w:t>（該当する場合のみ</w:t>
            </w:r>
            <w:r w:rsidRPr="00EE02B3">
              <w:rPr>
                <w:rFonts w:ascii="UD デジタル 教科書体 NK-R" w:eastAsia="UD デジタル 教科書体 NK-R" w:hAnsi="Meiryo UI" w:hint="eastAsia"/>
                <w:color w:val="4471C4"/>
                <w:spacing w:val="-10"/>
                <w:sz w:val="24"/>
                <w:highlight w:val="yellow"/>
              </w:rPr>
              <w:t>）</w:t>
            </w:r>
          </w:p>
          <w:p w14:paraId="6764170E" w14:textId="77777777" w:rsidR="004E2F5C" w:rsidRPr="00EE02B3" w:rsidRDefault="004E2F5C" w:rsidP="00A83CD6">
            <w:pPr>
              <w:pStyle w:val="TableParagraph"/>
              <w:spacing w:before="20"/>
              <w:ind w:left="509" w:right="58"/>
              <w:rPr>
                <w:rFonts w:ascii="UD デジタル 教科書体 NK-R" w:eastAsia="UD デジタル 教科書体 NK-R" w:hAnsi="Meiryo UI"/>
                <w:sz w:val="24"/>
              </w:rPr>
            </w:pPr>
          </w:p>
        </w:tc>
      </w:tr>
      <w:tr w:rsidR="00B21C7F" w:rsidRPr="00EE02B3" w14:paraId="17E66F3D" w14:textId="77777777" w:rsidTr="00EE02B3">
        <w:trPr>
          <w:trHeight w:val="1029"/>
        </w:trPr>
        <w:tc>
          <w:tcPr>
            <w:tcW w:w="2268" w:type="dxa"/>
            <w:tcBorders>
              <w:bottom w:val="single" w:sz="4" w:space="0" w:color="auto"/>
            </w:tcBorders>
            <w:shd w:val="clear" w:color="auto" w:fill="auto"/>
          </w:tcPr>
          <w:p w14:paraId="0AFD3793" w14:textId="77777777" w:rsidR="000229DF" w:rsidRPr="00024F77" w:rsidRDefault="000229DF" w:rsidP="000229DF">
            <w:pPr>
              <w:pStyle w:val="TableParagraph"/>
              <w:spacing w:before="30"/>
              <w:ind w:left="140"/>
              <w:rPr>
                <w:rFonts w:ascii="UD デジタル 教科書体 NK-R" w:eastAsia="UD デジタル 教科書体 NK-R" w:hAnsi="Meiryo UI"/>
                <w:sz w:val="24"/>
                <w:szCs w:val="24"/>
              </w:rPr>
            </w:pPr>
            <w:r w:rsidRPr="00024F77">
              <w:rPr>
                <w:rFonts w:ascii="UD デジタル 教科書体 NK-R" w:eastAsia="UD デジタル 教科書体 NK-R" w:hAnsi="Meiryo UI" w:hint="eastAsia"/>
                <w:sz w:val="24"/>
                <w:szCs w:val="24"/>
              </w:rPr>
              <w:t>治験中の費</w:t>
            </w:r>
            <w:r w:rsidRPr="00024F77">
              <w:rPr>
                <w:rFonts w:ascii="UD デジタル 教科書体 NK-R" w:eastAsia="UD デジタル 教科書体 NK-R" w:hAnsi="Meiryo UI" w:hint="eastAsia"/>
                <w:spacing w:val="-10"/>
                <w:sz w:val="24"/>
                <w:szCs w:val="24"/>
              </w:rPr>
              <w:t>用</w:t>
            </w:r>
          </w:p>
          <w:p w14:paraId="5A2EE368" w14:textId="3D2EC3BE" w:rsidR="00B21C7F" w:rsidRPr="000229DF" w:rsidRDefault="000229DF" w:rsidP="000229DF">
            <w:pPr>
              <w:pStyle w:val="TableParagraph"/>
              <w:spacing w:before="70"/>
              <w:ind w:left="142" w:right="150"/>
              <w:jc w:val="both"/>
              <w:rPr>
                <w:rFonts w:ascii="UD デジタル 教科書体 NK-R" w:eastAsia="UD デジタル 教科書体 NK-R" w:hAnsi="Meiryo UI"/>
                <w:sz w:val="24"/>
                <w:szCs w:val="24"/>
              </w:rPr>
            </w:pPr>
            <w:r>
              <w:rPr>
                <w:rFonts w:ascii="UD デジタル 教科書体 NK-R" w:eastAsia="UD デジタル 教科書体 NK-R" w:hAnsi="Meiryo UI" w:hint="eastAsia"/>
                <w:spacing w:val="-2"/>
                <w:sz w:val="24"/>
                <w:szCs w:val="24"/>
              </w:rPr>
              <w:t>＜通常の</w:t>
            </w:r>
            <w:r w:rsidRPr="00024F77">
              <w:rPr>
                <w:rFonts w:ascii="UD デジタル 教科書体 NK-R" w:eastAsia="UD デジタル 教科書体 NK-R" w:hAnsi="Meiryo UI" w:hint="eastAsia"/>
                <w:spacing w:val="-2"/>
                <w:sz w:val="24"/>
                <w:szCs w:val="24"/>
              </w:rPr>
              <w:t>保険診療</w:t>
            </w:r>
            <w:r>
              <w:rPr>
                <w:rFonts w:ascii="UD デジタル 教科書体 NK-R" w:eastAsia="UD デジタル 教科書体 NK-R" w:hAnsi="Meiryo UI" w:hint="eastAsia"/>
                <w:spacing w:val="-2"/>
                <w:sz w:val="24"/>
                <w:szCs w:val="24"/>
              </w:rPr>
              <w:t>でのご負担が発生します＞</w:t>
            </w:r>
          </w:p>
        </w:tc>
        <w:tc>
          <w:tcPr>
            <w:tcW w:w="6946" w:type="dxa"/>
            <w:tcBorders>
              <w:bottom w:val="single" w:sz="4" w:space="0" w:color="auto"/>
            </w:tcBorders>
            <w:shd w:val="clear" w:color="auto" w:fill="auto"/>
          </w:tcPr>
          <w:p w14:paraId="53D6F648" w14:textId="77777777" w:rsidR="00B21C7F" w:rsidRPr="00EE02B3" w:rsidRDefault="007D727A" w:rsidP="00A83CD6">
            <w:pPr>
              <w:pStyle w:val="TableParagraph"/>
              <w:numPr>
                <w:ilvl w:val="0"/>
                <w:numId w:val="1"/>
              </w:numPr>
              <w:tabs>
                <w:tab w:val="left" w:pos="400"/>
              </w:tabs>
              <w:spacing w:before="29"/>
              <w:ind w:right="58" w:hanging="268"/>
              <w:rPr>
                <w:rFonts w:ascii="UD デジタル 教科書体 NK-R" w:eastAsia="UD デジタル 教科書体 NK-R" w:hAnsi="Meiryo UI"/>
                <w:sz w:val="24"/>
              </w:rPr>
            </w:pPr>
            <w:r w:rsidRPr="00EE02B3">
              <w:rPr>
                <w:rFonts w:ascii="UD デジタル 教科書体 NK-R" w:eastAsia="UD デジタル 教科書体 NK-R" w:hAnsi="Meiryo UI" w:hint="eastAsia"/>
                <w:sz w:val="24"/>
              </w:rPr>
              <w:t>初診料・再診</w:t>
            </w:r>
            <w:r w:rsidRPr="00EE02B3">
              <w:rPr>
                <w:rFonts w:ascii="UD デジタル 教科書体 NK-R" w:eastAsia="UD デジタル 教科書体 NK-R" w:hAnsi="Meiryo UI" w:hint="eastAsia"/>
                <w:spacing w:val="-10"/>
                <w:sz w:val="24"/>
              </w:rPr>
              <w:t>料</w:t>
            </w:r>
          </w:p>
          <w:p w14:paraId="78B2F867" w14:textId="77777777" w:rsidR="00B21C7F" w:rsidRPr="00EE02B3" w:rsidRDefault="007D727A" w:rsidP="00A83CD6">
            <w:pPr>
              <w:pStyle w:val="TableParagraph"/>
              <w:numPr>
                <w:ilvl w:val="0"/>
                <w:numId w:val="1"/>
              </w:numPr>
              <w:tabs>
                <w:tab w:val="left" w:pos="400"/>
              </w:tabs>
              <w:spacing w:before="57"/>
              <w:ind w:right="58" w:hanging="268"/>
              <w:rPr>
                <w:rFonts w:ascii="UD デジタル 教科書体 NK-R" w:eastAsia="UD デジタル 教科書体 NK-R" w:hAnsi="Meiryo UI"/>
                <w:sz w:val="24"/>
              </w:rPr>
            </w:pPr>
            <w:r w:rsidRPr="00EE02B3">
              <w:rPr>
                <w:rFonts w:ascii="UD デジタル 教科書体 NK-R" w:eastAsia="UD デジタル 教科書体 NK-R" w:hAnsi="Meiryo UI" w:hint="eastAsia"/>
                <w:color w:val="4471C4"/>
                <w:sz w:val="24"/>
                <w:shd w:val="clear" w:color="auto" w:fill="D9D9D9"/>
              </w:rPr>
              <w:t>［疾患/症状］</w:t>
            </w:r>
            <w:r w:rsidRPr="00EE02B3">
              <w:rPr>
                <w:rFonts w:ascii="UD デジタル 教科書体 NK-R" w:eastAsia="UD デジタル 教科書体 NK-R" w:hAnsi="Meiryo UI" w:hint="eastAsia"/>
                <w:color w:val="000000"/>
                <w:sz w:val="24"/>
              </w:rPr>
              <w:t>以外の治療の費</w:t>
            </w:r>
            <w:r w:rsidRPr="00EE02B3">
              <w:rPr>
                <w:rFonts w:ascii="UD デジタル 教科書体 NK-R" w:eastAsia="UD デジタル 教科書体 NK-R" w:hAnsi="Meiryo UI" w:hint="eastAsia"/>
                <w:color w:val="000000"/>
                <w:spacing w:val="-10"/>
                <w:sz w:val="24"/>
              </w:rPr>
              <w:t>用</w:t>
            </w:r>
          </w:p>
          <w:p w14:paraId="04F075DE" w14:textId="77777777" w:rsidR="00B21C7F" w:rsidRPr="00EE02B3" w:rsidRDefault="00B21C7F" w:rsidP="00A83CD6">
            <w:pPr>
              <w:pStyle w:val="TableParagraph"/>
              <w:numPr>
                <w:ilvl w:val="0"/>
                <w:numId w:val="1"/>
              </w:numPr>
              <w:tabs>
                <w:tab w:val="left" w:pos="213"/>
              </w:tabs>
              <w:spacing w:before="73"/>
              <w:ind w:left="212" w:right="58" w:hanging="81"/>
              <w:rPr>
                <w:rFonts w:ascii="UD デジタル 教科書体 NK-R" w:eastAsia="UD デジタル 教科書体 NK-R" w:hAnsi="Meiryo UI"/>
                <w:sz w:val="24"/>
              </w:rPr>
            </w:pPr>
          </w:p>
        </w:tc>
      </w:tr>
    </w:tbl>
    <w:p w14:paraId="7E46235D" w14:textId="77777777" w:rsidR="00B21C7F" w:rsidRPr="00EE02B3" w:rsidRDefault="00B21C7F" w:rsidP="00A83CD6">
      <w:pPr>
        <w:pStyle w:val="a3"/>
        <w:ind w:right="58"/>
        <w:rPr>
          <w:rFonts w:ascii="UD デジタル 教科書体 NK-R" w:eastAsia="UD デジタル 教科書体 NK-R" w:hAnsi="Meiryo UI"/>
          <w:sz w:val="21"/>
        </w:rPr>
      </w:pPr>
    </w:p>
    <w:p w14:paraId="63C7AD6E" w14:textId="77777777" w:rsidR="00B21C7F" w:rsidRPr="00EE02B3" w:rsidRDefault="00B21C7F" w:rsidP="00A83CD6">
      <w:pPr>
        <w:pStyle w:val="a3"/>
        <w:ind w:right="58"/>
        <w:rPr>
          <w:rFonts w:ascii="UD デジタル 教科書体 NK-R" w:eastAsia="UD デジタル 教科書体 NK-R" w:hAnsi="Meiryo UI"/>
          <w:sz w:val="16"/>
        </w:rPr>
      </w:pPr>
    </w:p>
    <w:p w14:paraId="7E553E88" w14:textId="77777777" w:rsidR="00B21C7F" w:rsidRPr="00EE02B3" w:rsidRDefault="007D727A" w:rsidP="00A83CD6">
      <w:pPr>
        <w:pStyle w:val="10"/>
        <w:numPr>
          <w:ilvl w:val="0"/>
          <w:numId w:val="8"/>
        </w:numPr>
        <w:ind w:right="58"/>
        <w:rPr>
          <w:rFonts w:ascii="UD デジタル 教科書体 NK-R" w:eastAsia="UD デジタル 教科書体 NK-R" w:hAnsi="Meiryo UI"/>
          <w:b/>
          <w:sz w:val="32"/>
        </w:rPr>
      </w:pPr>
      <w:bookmarkStart w:id="17" w:name="_Toc124243329"/>
      <w:bookmarkStart w:id="18" w:name="_Toc126156512"/>
      <w:r w:rsidRPr="00EE02B3">
        <w:rPr>
          <w:rFonts w:ascii="UD デジタル 教科書体 NK-R" w:eastAsia="UD デジタル 教科書体 NK-R" w:hAnsi="Meiryo UI" w:hint="eastAsia"/>
          <w:b/>
          <w:sz w:val="32"/>
        </w:rPr>
        <w:t>負担軽減</w:t>
      </w:r>
      <w:r w:rsidRPr="00EE02B3">
        <w:rPr>
          <w:rFonts w:ascii="UD デジタル 教科書体 NK-R" w:eastAsia="UD デジタル 教科書体 NK-R" w:hAnsi="Meiryo UI" w:hint="eastAsia"/>
          <w:b/>
          <w:spacing w:val="-2"/>
          <w:sz w:val="32"/>
        </w:rPr>
        <w:t>費について</w:t>
      </w:r>
      <w:bookmarkEnd w:id="17"/>
      <w:bookmarkEnd w:id="18"/>
    </w:p>
    <w:p w14:paraId="274CE4FD" w14:textId="6B5B227C" w:rsidR="00B21C7F" w:rsidRPr="00EE02B3" w:rsidRDefault="007D727A" w:rsidP="00A83CD6">
      <w:pPr>
        <w:pStyle w:val="a3"/>
        <w:spacing w:before="201" w:line="288" w:lineRule="auto"/>
        <w:ind w:left="264" w:right="58" w:firstLine="184"/>
        <w:jc w:val="both"/>
        <w:rPr>
          <w:rFonts w:ascii="UD デジタル 教科書体 NK-R" w:eastAsia="UD デジタル 教科書体 NK-R" w:hAnsi="Meiryo UI"/>
          <w:sz w:val="28"/>
        </w:rPr>
      </w:pPr>
      <w:r w:rsidRPr="00EE02B3">
        <w:rPr>
          <w:rFonts w:ascii="UD デジタル 教科書体 NK-R" w:eastAsia="UD デジタル 教科書体 NK-R" w:hAnsi="Meiryo UI" w:hint="eastAsia"/>
          <w:w w:val="102"/>
          <w:sz w:val="28"/>
        </w:rPr>
        <w:t>治験に参加していただくと、治験のスケジュールどおりに来院していただくために通常の診療よりも来院の回数が多くなることがあります。そのため、治験参加に伴う交通費などの負担を軽</w:t>
      </w:r>
      <w:r w:rsidRPr="00EE02B3">
        <w:rPr>
          <w:rFonts w:ascii="UD デジタル 教科書体 NK-R" w:eastAsia="UD デジタル 教科書体 NK-R" w:hAnsi="Meiryo UI" w:hint="eastAsia"/>
          <w:spacing w:val="1"/>
          <w:w w:val="102"/>
          <w:sz w:val="28"/>
        </w:rPr>
        <w:t>減する目的で、治験のための来院ごと、あるいは治験のための入退院１回につき、事前に決め</w:t>
      </w:r>
      <w:r w:rsidRPr="00EE02B3">
        <w:rPr>
          <w:rFonts w:ascii="UD デジタル 教科書体 NK-R" w:eastAsia="UD デジタル 教科書体 NK-R" w:hAnsi="Meiryo UI" w:hint="eastAsia"/>
          <w:spacing w:val="-3"/>
          <w:w w:val="102"/>
          <w:sz w:val="28"/>
        </w:rPr>
        <w:t>られた金額</w:t>
      </w:r>
      <w:r w:rsidR="00A56434" w:rsidRPr="00EE02B3">
        <w:rPr>
          <w:rFonts w:ascii="UD デジタル 教科書体 NK-R" w:eastAsia="UD デジタル 教科書体 NK-R" w:hAnsi="Meiryo UI" w:hint="eastAsia"/>
          <w:spacing w:val="-3"/>
          <w:w w:val="102"/>
          <w:sz w:val="28"/>
        </w:rPr>
        <w:t>（負担軽減費）</w:t>
      </w:r>
      <w:r w:rsidRPr="00EE02B3">
        <w:rPr>
          <w:rFonts w:ascii="UD デジタル 教科書体 NK-R" w:eastAsia="UD デジタル 教科書体 NK-R" w:hAnsi="Meiryo UI" w:hint="eastAsia"/>
          <w:spacing w:val="-3"/>
          <w:w w:val="102"/>
          <w:sz w:val="28"/>
        </w:rPr>
        <w:t>をお支払いいたします。</w:t>
      </w:r>
    </w:p>
    <w:p w14:paraId="4BF981DF" w14:textId="77777777" w:rsidR="00B21C7F" w:rsidRPr="00EE02B3" w:rsidRDefault="00B21C7F" w:rsidP="00A83CD6">
      <w:pPr>
        <w:pStyle w:val="a3"/>
        <w:spacing w:before="5"/>
        <w:ind w:right="58"/>
        <w:rPr>
          <w:rFonts w:ascii="UD デジタル 教科書体 NK-R" w:eastAsia="UD デジタル 教科書体 NK-R" w:hAnsi="Meiryo UI"/>
          <w:sz w:val="32"/>
        </w:rPr>
      </w:pPr>
    </w:p>
    <w:p w14:paraId="3DF8182F" w14:textId="77777777" w:rsidR="00B21C7F" w:rsidRPr="00EE02B3" w:rsidRDefault="007D727A" w:rsidP="00A83CD6">
      <w:pPr>
        <w:pStyle w:val="a3"/>
        <w:spacing w:after="26"/>
        <w:ind w:left="449" w:right="58"/>
        <w:rPr>
          <w:rFonts w:ascii="UD デジタル 教科書体 NK-R" w:eastAsia="UD デジタル 教科書体 NK-R" w:hAnsi="Meiryo UI"/>
          <w:sz w:val="28"/>
        </w:rPr>
      </w:pPr>
      <w:r w:rsidRPr="00EE02B3">
        <w:rPr>
          <w:rFonts w:ascii="UD デジタル 教科書体 NK-R" w:eastAsia="UD デジタル 教科書体 NK-R" w:hAnsi="Meiryo UI" w:hint="eastAsia"/>
          <w:sz w:val="28"/>
        </w:rPr>
        <w:t>この治験における負担軽減費は以下のとおりです</w:t>
      </w:r>
      <w:r w:rsidRPr="00EE02B3">
        <w:rPr>
          <w:rFonts w:ascii="UD デジタル 教科書体 NK-R" w:eastAsia="UD デジタル 教科書体 NK-R" w:hAnsi="Meiryo UI" w:hint="eastAsia"/>
          <w:spacing w:val="-10"/>
          <w:sz w:val="28"/>
        </w:rPr>
        <w:t>。</w:t>
      </w:r>
    </w:p>
    <w:tbl>
      <w:tblPr>
        <w:tblW w:w="0" w:type="auto"/>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8"/>
        <w:gridCol w:w="6945"/>
      </w:tblGrid>
      <w:tr w:rsidR="00B21C7F" w:rsidRPr="00EE02B3" w14:paraId="1D5CA29D" w14:textId="77777777" w:rsidTr="00FB0DD8">
        <w:trPr>
          <w:trHeight w:val="2402"/>
        </w:trPr>
        <w:tc>
          <w:tcPr>
            <w:tcW w:w="2268" w:type="dxa"/>
            <w:shd w:val="clear" w:color="auto" w:fill="auto"/>
          </w:tcPr>
          <w:p w14:paraId="71C4AA8C" w14:textId="77777777" w:rsidR="00B21C7F" w:rsidRPr="00EE02B3" w:rsidRDefault="007D727A" w:rsidP="00A83CD6">
            <w:pPr>
              <w:pStyle w:val="TableParagraph"/>
              <w:spacing w:before="33"/>
              <w:ind w:left="141" w:right="58"/>
              <w:rPr>
                <w:rFonts w:ascii="UD デジタル 教科書体 NK-R" w:eastAsia="UD デジタル 教科書体 NK-R" w:hAnsi="Meiryo UI"/>
                <w:sz w:val="24"/>
              </w:rPr>
            </w:pPr>
            <w:r w:rsidRPr="00EE02B3">
              <w:rPr>
                <w:rFonts w:ascii="UD デジタル 教科書体 NK-R" w:eastAsia="UD デジタル 教科書体 NK-R" w:hAnsi="Meiryo UI" w:hint="eastAsia"/>
                <w:sz w:val="24"/>
              </w:rPr>
              <w:t>負担軽減</w:t>
            </w:r>
            <w:r w:rsidRPr="00EE02B3">
              <w:rPr>
                <w:rFonts w:ascii="UD デジタル 教科書体 NK-R" w:eastAsia="UD デジタル 教科書体 NK-R" w:hAnsi="Meiryo UI" w:hint="eastAsia"/>
                <w:spacing w:val="-10"/>
                <w:sz w:val="24"/>
              </w:rPr>
              <w:t>費</w:t>
            </w:r>
          </w:p>
          <w:p w14:paraId="07005DF4" w14:textId="77777777" w:rsidR="00D370AA" w:rsidRDefault="007D727A" w:rsidP="00A83CD6">
            <w:pPr>
              <w:pStyle w:val="TableParagraph"/>
              <w:spacing w:before="69" w:line="316" w:lineRule="auto"/>
              <w:ind w:left="141" w:right="58"/>
              <w:rPr>
                <w:rFonts w:ascii="UD デジタル 教科書体 NK-R" w:eastAsia="UD デジタル 教科書体 NK-R" w:hAnsi="Meiryo UI"/>
                <w:spacing w:val="-2"/>
                <w:sz w:val="24"/>
              </w:rPr>
            </w:pPr>
            <w:r w:rsidRPr="000229DF">
              <w:rPr>
                <w:rFonts w:ascii="UD デジタル 教科書体 NK-R" w:eastAsia="UD デジタル 教科書体 NK-R" w:hAnsi="Meiryo UI" w:hint="eastAsia"/>
                <w:spacing w:val="-2"/>
                <w:sz w:val="24"/>
              </w:rPr>
              <w:t>＜参加に伴う</w:t>
            </w:r>
          </w:p>
          <w:p w14:paraId="20CFB725" w14:textId="3420FD3C" w:rsidR="00B21C7F" w:rsidRPr="00EE02B3" w:rsidRDefault="007D727A" w:rsidP="00A83CD6">
            <w:pPr>
              <w:pStyle w:val="TableParagraph"/>
              <w:spacing w:before="69" w:line="316" w:lineRule="auto"/>
              <w:ind w:left="141" w:right="58"/>
              <w:rPr>
                <w:rFonts w:ascii="UD デジタル 教科書体 NK-R" w:eastAsia="UD デジタル 教科書体 NK-R" w:hAnsi="Meiryo UI"/>
                <w:sz w:val="21"/>
              </w:rPr>
            </w:pPr>
            <w:r w:rsidRPr="000229DF">
              <w:rPr>
                <w:rFonts w:ascii="UD デジタル 教科書体 NK-R" w:eastAsia="UD デジタル 教科書体 NK-R" w:hAnsi="Meiryo UI" w:hint="eastAsia"/>
                <w:spacing w:val="-2"/>
                <w:sz w:val="24"/>
              </w:rPr>
              <w:t>あなたへの</w:t>
            </w:r>
            <w:r w:rsidRPr="000229DF">
              <w:rPr>
                <w:rFonts w:ascii="UD デジタル 教科書体 NK-R" w:eastAsia="UD デジタル 教科書体 NK-R" w:hAnsi="Meiryo UI" w:hint="eastAsia"/>
                <w:spacing w:val="-2"/>
                <w:w w:val="105"/>
                <w:sz w:val="24"/>
              </w:rPr>
              <w:t>お支払い＞</w:t>
            </w:r>
          </w:p>
        </w:tc>
        <w:tc>
          <w:tcPr>
            <w:tcW w:w="6945" w:type="dxa"/>
            <w:tcBorders>
              <w:bottom w:val="single" w:sz="4" w:space="0" w:color="auto"/>
            </w:tcBorders>
            <w:shd w:val="clear" w:color="auto" w:fill="auto"/>
          </w:tcPr>
          <w:p w14:paraId="5BB1CAB3" w14:textId="77777777" w:rsidR="00FE0A7B" w:rsidRPr="00EE02B3" w:rsidRDefault="00FE0A7B" w:rsidP="00A83CD6">
            <w:pPr>
              <w:pStyle w:val="TableParagraph"/>
              <w:spacing w:line="288" w:lineRule="auto"/>
              <w:ind w:leftChars="-11" w:left="2" w:right="58" w:hangingChars="11" w:hanging="26"/>
              <w:rPr>
                <w:rFonts w:ascii="UD デジタル 教科書体 NK-R" w:eastAsia="UD デジタル 教科書体 NK-R" w:hAnsi="Meiryo UI"/>
                <w:sz w:val="24"/>
              </w:rPr>
            </w:pPr>
            <w:r w:rsidRPr="00EE02B3">
              <w:rPr>
                <w:rFonts w:ascii="UD デジタル 教科書体 NK-R" w:eastAsia="UD デジタル 教科書体 NK-R" w:hAnsi="Meiryo UI" w:hint="eastAsia"/>
                <w:sz w:val="24"/>
              </w:rPr>
              <w:t xml:space="preserve">治験のための来院ごと、あるいは治験のための入退院 1 回につき </w:t>
            </w:r>
            <w:r w:rsidRPr="001B2F65">
              <w:rPr>
                <w:rFonts w:ascii="UD デジタル 教科書体 NK-R" w:eastAsia="UD デジタル 教科書体 NK-R" w:hAnsi="Meiryo UI" w:hint="eastAsia"/>
                <w:sz w:val="24"/>
                <w:highlight w:val="yellow"/>
              </w:rPr>
              <w:t>X,XXX</w:t>
            </w:r>
            <w:r w:rsidRPr="00EE02B3">
              <w:rPr>
                <w:rFonts w:ascii="UD デジタル 教科書体 NK-R" w:eastAsia="UD デジタル 教科書体 NK-R" w:hAnsi="Meiryo UI" w:hint="eastAsia"/>
                <w:sz w:val="24"/>
              </w:rPr>
              <w:t xml:space="preserve"> 円</w:t>
            </w:r>
          </w:p>
          <w:p w14:paraId="4EBA2113" w14:textId="1D02CCAC" w:rsidR="00FE0A7B" w:rsidRPr="00EE02B3" w:rsidRDefault="00FE0A7B" w:rsidP="00A83CD6">
            <w:pPr>
              <w:pStyle w:val="TableParagraph"/>
              <w:spacing w:line="288" w:lineRule="auto"/>
              <w:ind w:left="392" w:right="58"/>
              <w:rPr>
                <w:rFonts w:ascii="UD デジタル 教科書体 NK-R" w:eastAsia="UD デジタル 教科書体 NK-R" w:hAnsi="Meiryo UI"/>
                <w:sz w:val="24"/>
              </w:rPr>
            </w:pPr>
            <w:r w:rsidRPr="00EE02B3">
              <w:rPr>
                <w:rFonts w:ascii="UD デジタル 教科書体 NK-R" w:eastAsia="UD デジタル 教科書体 NK-R" w:hAnsi="Meiryo UI" w:hint="eastAsia"/>
                <w:sz w:val="24"/>
              </w:rPr>
              <w:t>対</w:t>
            </w:r>
            <w:r w:rsidR="00BD0239">
              <w:rPr>
                <w:rFonts w:ascii="UD デジタル 教科書体 NK-R" w:eastAsia="UD デジタル 教科書体 NK-R" w:hAnsi="Meiryo UI" w:hint="eastAsia"/>
                <w:sz w:val="24"/>
              </w:rPr>
              <w:t xml:space="preserve"> </w:t>
            </w:r>
            <w:r w:rsidRPr="00EE02B3">
              <w:rPr>
                <w:rFonts w:ascii="UD デジタル 教科書体 NK-R" w:eastAsia="UD デジタル 教科書体 NK-R" w:hAnsi="Meiryo UI" w:hint="eastAsia"/>
                <w:sz w:val="24"/>
              </w:rPr>
              <w:t>象</w:t>
            </w:r>
            <w:r w:rsidR="00BD0239">
              <w:rPr>
                <w:rFonts w:ascii="UD デジタル 教科書体 NK-R" w:eastAsia="UD デジタル 教科書体 NK-R" w:hAnsi="Meiryo UI" w:hint="eastAsia"/>
                <w:sz w:val="24"/>
              </w:rPr>
              <w:t xml:space="preserve"> </w:t>
            </w:r>
            <w:r w:rsidRPr="00EE02B3">
              <w:rPr>
                <w:rFonts w:ascii="UD デジタル 教科書体 NK-R" w:eastAsia="UD デジタル 教科書体 NK-R" w:hAnsi="Meiryo UI" w:hint="eastAsia"/>
                <w:sz w:val="24"/>
              </w:rPr>
              <w:t>期</w:t>
            </w:r>
            <w:r w:rsidR="00BD0239">
              <w:rPr>
                <w:rFonts w:ascii="UD デジタル 教科書体 NK-R" w:eastAsia="UD デジタル 教科書体 NK-R" w:hAnsi="Meiryo UI" w:hint="eastAsia"/>
                <w:sz w:val="24"/>
              </w:rPr>
              <w:t xml:space="preserve"> </w:t>
            </w:r>
            <w:r w:rsidRPr="00EE02B3">
              <w:rPr>
                <w:rFonts w:ascii="UD デジタル 教科書体 NK-R" w:eastAsia="UD デジタル 教科書体 NK-R" w:hAnsi="Meiryo UI" w:hint="eastAsia"/>
                <w:sz w:val="24"/>
              </w:rPr>
              <w:t>間：治験参加同意日から観察期間終了まで</w:t>
            </w:r>
          </w:p>
          <w:p w14:paraId="3F03C051" w14:textId="77777777" w:rsidR="00BD0239" w:rsidRDefault="00FE0A7B" w:rsidP="00A83CD6">
            <w:pPr>
              <w:pStyle w:val="TableParagraph"/>
              <w:spacing w:line="288" w:lineRule="auto"/>
              <w:ind w:left="392" w:right="58"/>
              <w:rPr>
                <w:rFonts w:ascii="UD デジタル 教科書体 NK-R" w:eastAsia="UD デジタル 教科書体 NK-R" w:hAnsi="Meiryo UI"/>
                <w:sz w:val="24"/>
              </w:rPr>
            </w:pPr>
            <w:r w:rsidRPr="00EE02B3">
              <w:rPr>
                <w:rFonts w:ascii="UD デジタル 教科書体 NK-R" w:eastAsia="UD デジタル 教科書体 NK-R" w:hAnsi="Meiryo UI" w:hint="eastAsia"/>
                <w:sz w:val="24"/>
              </w:rPr>
              <w:t>支払い方法：月ごとにまとめて、あなたの指定する金融機関の</w:t>
            </w:r>
          </w:p>
          <w:p w14:paraId="5593ACE5" w14:textId="0DF5C74F" w:rsidR="00B21C7F" w:rsidRPr="00EE02B3" w:rsidRDefault="00FE0A7B" w:rsidP="00BD0239">
            <w:pPr>
              <w:pStyle w:val="TableParagraph"/>
              <w:spacing w:line="288" w:lineRule="auto"/>
              <w:ind w:left="392" w:right="58" w:firstLineChars="550" w:firstLine="1320"/>
              <w:rPr>
                <w:rFonts w:ascii="UD デジタル 教科書体 NK-R" w:eastAsia="UD デジタル 教科書体 NK-R" w:hAnsi="Meiryo UI"/>
                <w:sz w:val="24"/>
              </w:rPr>
            </w:pPr>
            <w:r w:rsidRPr="00EE02B3">
              <w:rPr>
                <w:rFonts w:ascii="UD デジタル 教科書体 NK-R" w:eastAsia="UD デジタル 教科書体 NK-R" w:hAnsi="Meiryo UI" w:hint="eastAsia"/>
                <w:sz w:val="24"/>
              </w:rPr>
              <w:t>口座に、翌月</w:t>
            </w:r>
            <w:r w:rsidR="00A56434" w:rsidRPr="00EE02B3">
              <w:rPr>
                <w:rFonts w:ascii="UD デジタル 教科書体 NK-R" w:eastAsia="UD デジタル 教科書体 NK-R" w:hAnsi="Meiryo UI" w:hint="eastAsia"/>
                <w:sz w:val="24"/>
              </w:rPr>
              <w:t>末</w:t>
            </w:r>
            <w:r w:rsidRPr="00EE02B3">
              <w:rPr>
                <w:rFonts w:ascii="UD デジタル 教科書体 NK-R" w:eastAsia="UD デジタル 教科書体 NK-R" w:hAnsi="Meiryo UI" w:hint="eastAsia"/>
                <w:sz w:val="24"/>
              </w:rPr>
              <w:t>に振り込まれます。</w:t>
            </w:r>
          </w:p>
        </w:tc>
      </w:tr>
    </w:tbl>
    <w:p w14:paraId="05D71736" w14:textId="77777777" w:rsidR="00B21C7F" w:rsidRPr="00EE02B3" w:rsidRDefault="00B21C7F" w:rsidP="00A83CD6">
      <w:pPr>
        <w:pStyle w:val="a3"/>
        <w:spacing w:before="11"/>
        <w:ind w:right="58"/>
        <w:rPr>
          <w:rFonts w:ascii="UD デジタル 教科書体 NK-R" w:eastAsia="UD デジタル 教科書体 NK-R" w:hAnsi="Meiryo UI"/>
          <w:sz w:val="18"/>
        </w:rPr>
      </w:pPr>
    </w:p>
    <w:p w14:paraId="27A2329C" w14:textId="77777777" w:rsidR="008D567B" w:rsidRPr="00EE02B3" w:rsidRDefault="008D567B" w:rsidP="00A83CD6">
      <w:pPr>
        <w:pStyle w:val="a3"/>
        <w:spacing w:before="11"/>
        <w:ind w:right="58"/>
        <w:rPr>
          <w:rFonts w:ascii="UD デジタル 教科書体 NK-R" w:eastAsia="UD デジタル 教科書体 NK-R" w:hAnsi="Meiryo UI"/>
          <w:sz w:val="18"/>
        </w:rPr>
      </w:pPr>
    </w:p>
    <w:p w14:paraId="147C42CC" w14:textId="77777777" w:rsidR="00B21C7F" w:rsidRPr="00EE02B3" w:rsidRDefault="007D727A" w:rsidP="00A83CD6">
      <w:pPr>
        <w:pStyle w:val="10"/>
        <w:numPr>
          <w:ilvl w:val="0"/>
          <w:numId w:val="8"/>
        </w:numPr>
        <w:ind w:right="58"/>
        <w:rPr>
          <w:rFonts w:ascii="UD デジタル 教科書体 NK-R" w:eastAsia="UD デジタル 教科書体 NK-R" w:hAnsi="Meiryo UI"/>
          <w:b/>
          <w:sz w:val="32"/>
        </w:rPr>
      </w:pPr>
      <w:bookmarkStart w:id="19" w:name="_Toc124243330"/>
      <w:bookmarkStart w:id="20" w:name="_Toc126156513"/>
      <w:r w:rsidRPr="00EE02B3">
        <w:rPr>
          <w:rFonts w:ascii="UD デジタル 教科書体 NK-R" w:eastAsia="UD デジタル 教科書体 NK-R" w:hAnsi="Meiryo UI" w:hint="eastAsia"/>
          <w:b/>
          <w:sz w:val="32"/>
        </w:rPr>
        <w:t>この治験を審査した治験審査委員会</w:t>
      </w:r>
      <w:r w:rsidRPr="00EE02B3">
        <w:rPr>
          <w:rFonts w:ascii="UD デジタル 教科書体 NK-R" w:eastAsia="UD デジタル 教科書体 NK-R" w:hAnsi="Meiryo UI" w:hint="eastAsia"/>
          <w:b/>
          <w:spacing w:val="-3"/>
          <w:sz w:val="32"/>
        </w:rPr>
        <w:t>について</w:t>
      </w:r>
      <w:bookmarkEnd w:id="19"/>
      <w:bookmarkEnd w:id="20"/>
    </w:p>
    <w:p w14:paraId="7E1B4174" w14:textId="4892B5BC" w:rsidR="00B21C7F" w:rsidRPr="00EE02B3" w:rsidRDefault="007D727A" w:rsidP="00A83CD6">
      <w:pPr>
        <w:pStyle w:val="a3"/>
        <w:spacing w:before="202" w:line="288" w:lineRule="auto"/>
        <w:ind w:left="224" w:right="58" w:firstLine="225"/>
        <w:rPr>
          <w:rFonts w:ascii="UD デジタル 教科書体 NK-R" w:eastAsia="UD デジタル 教科書体 NK-R" w:hAnsi="Meiryo UI"/>
          <w:sz w:val="28"/>
        </w:rPr>
      </w:pPr>
      <w:r w:rsidRPr="00EE02B3">
        <w:rPr>
          <w:rFonts w:ascii="UD デジタル 教科書体 NK-R" w:eastAsia="UD デジタル 教科書体 NK-R" w:hAnsi="Meiryo UI" w:hint="eastAsia"/>
          <w:w w:val="102"/>
          <w:sz w:val="28"/>
        </w:rPr>
        <w:t>治験を行う際は、厚生労働省が定めた治験の基準</w:t>
      </w:r>
      <w:r w:rsidRPr="00EE02B3">
        <w:rPr>
          <w:rFonts w:ascii="UD デジタル 教科書体 NK-R" w:eastAsia="UD デジタル 教科書体 NK-R" w:hAnsi="Meiryo UI" w:hint="eastAsia"/>
          <w:spacing w:val="2"/>
          <w:w w:val="102"/>
          <w:sz w:val="28"/>
        </w:rPr>
        <w:t>（医薬品の臨床試験の実施の基準：</w:t>
      </w:r>
      <w:r w:rsidRPr="00EE02B3">
        <w:rPr>
          <w:rFonts w:ascii="UD デジタル 教科書体 NK-R" w:eastAsia="UD デジタル 教科書体 NK-R" w:hAnsi="Meiryo UI" w:hint="eastAsia"/>
          <w:w w:val="102"/>
          <w:sz w:val="28"/>
        </w:rPr>
        <w:t>G</w:t>
      </w:r>
      <w:r w:rsidRPr="00EE02B3">
        <w:rPr>
          <w:rFonts w:ascii="UD デジタル 教科書体 NK-R" w:eastAsia="UD デジタル 教科書体 NK-R" w:hAnsi="Meiryo UI" w:hint="eastAsia"/>
          <w:spacing w:val="-1"/>
          <w:w w:val="102"/>
          <w:sz w:val="28"/>
        </w:rPr>
        <w:t>C</w:t>
      </w:r>
      <w:r w:rsidRPr="00EE02B3">
        <w:rPr>
          <w:rFonts w:ascii="UD デジタル 教科書体 NK-R" w:eastAsia="UD デジタル 教科書体 NK-R" w:hAnsi="Meiryo UI" w:hint="eastAsia"/>
          <w:spacing w:val="1"/>
          <w:w w:val="102"/>
          <w:sz w:val="28"/>
        </w:rPr>
        <w:t>P</w:t>
      </w:r>
      <w:r w:rsidRPr="00EE02B3">
        <w:rPr>
          <w:rFonts w:ascii="UD デジタル 教科書体 NK-R" w:eastAsia="UD デジタル 教科書体 NK-R" w:hAnsi="Meiryo UI" w:hint="eastAsia"/>
          <w:w w:val="102"/>
          <w:sz w:val="28"/>
        </w:rPr>
        <w:t>）</w:t>
      </w:r>
      <w:r w:rsidRPr="00EE02B3">
        <w:rPr>
          <w:rFonts w:ascii="UD デジタル 教科書体 NK-R" w:eastAsia="UD デジタル 教科書体 NK-R" w:hAnsi="Meiryo UI" w:hint="eastAsia"/>
          <w:spacing w:val="3"/>
          <w:w w:val="102"/>
          <w:sz w:val="28"/>
        </w:rPr>
        <w:t>に従うことになっており、</w:t>
      </w:r>
      <w:r w:rsidR="00A56434" w:rsidRPr="00EE02B3">
        <w:rPr>
          <w:rFonts w:ascii="UD デジタル 教科書体 NK-R" w:eastAsia="UD デジタル 教科書体 NK-R" w:hAnsi="Meiryo UI" w:hint="eastAsia"/>
          <w:spacing w:val="6"/>
          <w:w w:val="102"/>
          <w:sz w:val="28"/>
        </w:rPr>
        <w:t>院長</w:t>
      </w:r>
      <w:r w:rsidRPr="00EE02B3">
        <w:rPr>
          <w:rFonts w:ascii="UD デジタル 教科書体 NK-R" w:eastAsia="UD デジタル 教科書体 NK-R" w:hAnsi="Meiryo UI" w:hint="eastAsia"/>
          <w:spacing w:val="2"/>
          <w:w w:val="102"/>
          <w:sz w:val="28"/>
        </w:rPr>
        <w:t>は、この治験の実施について</w:t>
      </w:r>
      <w:r w:rsidRPr="00EE02B3">
        <w:rPr>
          <w:rFonts w:ascii="UD デジタル 教科書体 NK-R" w:eastAsia="UD デジタル 教科書体 NK-R" w:hAnsi="Meiryo UI" w:hint="eastAsia"/>
          <w:sz w:val="28"/>
        </w:rPr>
        <w:t>「治験審査委員会」の意見を聴くことが求められています</w:t>
      </w:r>
      <w:r w:rsidRPr="00EE02B3">
        <w:rPr>
          <w:rFonts w:ascii="UD デジタル 教科書体 NK-R" w:eastAsia="UD デジタル 教科書体 NK-R" w:hAnsi="Meiryo UI" w:hint="eastAsia"/>
          <w:spacing w:val="-10"/>
          <w:sz w:val="28"/>
        </w:rPr>
        <w:t>。</w:t>
      </w:r>
    </w:p>
    <w:p w14:paraId="76AB0BEE" w14:textId="63839458" w:rsidR="00B21C7F" w:rsidRPr="00EE02B3" w:rsidRDefault="007D727A" w:rsidP="00A83CD6">
      <w:pPr>
        <w:pStyle w:val="a3"/>
        <w:spacing w:before="57" w:line="288" w:lineRule="auto"/>
        <w:ind w:left="224" w:right="58" w:firstLine="225"/>
        <w:jc w:val="both"/>
        <w:rPr>
          <w:rFonts w:ascii="UD デジタル 教科書体 NK-R" w:eastAsia="UD デジタル 教科書体 NK-R" w:hAnsi="Meiryo UI"/>
          <w:sz w:val="28"/>
        </w:rPr>
      </w:pPr>
      <w:r w:rsidRPr="00EE02B3">
        <w:rPr>
          <w:rFonts w:ascii="UD デジタル 教科書体 NK-R" w:eastAsia="UD デジタル 教科書体 NK-R" w:hAnsi="Meiryo UI" w:hint="eastAsia"/>
          <w:spacing w:val="-1"/>
          <w:w w:val="102"/>
          <w:sz w:val="28"/>
        </w:rPr>
        <w:t>「治験審査委員会」は、</w:t>
      </w:r>
      <w:r w:rsidR="00A56434" w:rsidRPr="00EE02B3">
        <w:rPr>
          <w:rFonts w:ascii="UD デジタル 教科書体 NK-R" w:eastAsia="UD デジタル 教科書体 NK-R" w:hAnsi="Meiryo UI" w:hint="eastAsia"/>
          <w:spacing w:val="-1"/>
          <w:w w:val="102"/>
          <w:sz w:val="28"/>
        </w:rPr>
        <w:t>院長</w:t>
      </w:r>
      <w:r w:rsidRPr="00EE02B3">
        <w:rPr>
          <w:rFonts w:ascii="UD デジタル 教科書体 NK-R" w:eastAsia="UD デジタル 教科書体 NK-R" w:hAnsi="Meiryo UI" w:hint="eastAsia"/>
          <w:spacing w:val="-1"/>
          <w:w w:val="102"/>
          <w:sz w:val="28"/>
        </w:rPr>
        <w:t>から依頼された治験について、参加される患者さんの人</w:t>
      </w:r>
      <w:r w:rsidRPr="00EE02B3">
        <w:rPr>
          <w:rFonts w:ascii="UD デジタル 教科書体 NK-R" w:eastAsia="UD デジタル 教科書体 NK-R" w:hAnsi="Meiryo UI" w:hint="eastAsia"/>
          <w:spacing w:val="1"/>
          <w:w w:val="102"/>
          <w:sz w:val="28"/>
        </w:rPr>
        <w:t>権や安全性などに問題ないかを科学的・倫理的観点などから調査・審議するために設置されて</w:t>
      </w:r>
      <w:r w:rsidRPr="00EE02B3">
        <w:rPr>
          <w:rFonts w:ascii="UD デジタル 教科書体 NK-R" w:eastAsia="UD デジタル 教科書体 NK-R" w:hAnsi="Meiryo UI" w:hint="eastAsia"/>
          <w:spacing w:val="-1"/>
          <w:w w:val="102"/>
          <w:sz w:val="28"/>
        </w:rPr>
        <w:t>おり、医療または臨床試験に関する専門的知識を有する人やこれらの専門以外の人、医療機関</w:t>
      </w:r>
      <w:r w:rsidRPr="00EE02B3">
        <w:rPr>
          <w:rFonts w:ascii="UD デジタル 教科書体 NK-R" w:eastAsia="UD デジタル 教科書体 NK-R" w:hAnsi="Meiryo UI" w:hint="eastAsia"/>
          <w:spacing w:val="-3"/>
          <w:w w:val="102"/>
          <w:sz w:val="28"/>
        </w:rPr>
        <w:t>と利害関係のない人から構成されています。</w:t>
      </w:r>
    </w:p>
    <w:p w14:paraId="1AF58EFE" w14:textId="777E4B74" w:rsidR="00B21C7F" w:rsidRPr="00EE02B3" w:rsidRDefault="007D727A" w:rsidP="00A83CD6">
      <w:pPr>
        <w:pStyle w:val="a3"/>
        <w:spacing w:line="288" w:lineRule="auto"/>
        <w:ind w:left="224" w:right="58" w:firstLine="225"/>
        <w:rPr>
          <w:rFonts w:ascii="UD デジタル 教科書体 NK-R" w:eastAsia="UD デジタル 教科書体 NK-R" w:hAnsi="Meiryo UI"/>
          <w:sz w:val="28"/>
        </w:rPr>
      </w:pPr>
      <w:r w:rsidRPr="00EE02B3">
        <w:rPr>
          <w:rFonts w:ascii="UD デジタル 教科書体 NK-R" w:eastAsia="UD デジタル 教科書体 NK-R" w:hAnsi="Meiryo UI" w:hint="eastAsia"/>
          <w:spacing w:val="-3"/>
          <w:w w:val="102"/>
          <w:sz w:val="28"/>
        </w:rPr>
        <w:t>治験審査委員会に関してお問い合わせがある場合には治験担当医師または</w:t>
      </w:r>
      <w:r w:rsidR="00FB0DD8">
        <w:rPr>
          <w:rFonts w:ascii="UD デジタル 教科書体 NK-R" w:eastAsia="UD デジタル 教科書体 NK-R" w:hAnsi="Meiryo UI" w:hint="eastAsia"/>
          <w:spacing w:val="-3"/>
          <w:w w:val="102"/>
          <w:sz w:val="28"/>
        </w:rPr>
        <w:lastRenderedPageBreak/>
        <w:t>治験相談窓口</w:t>
      </w:r>
      <w:r w:rsidRPr="00EE02B3">
        <w:rPr>
          <w:rFonts w:ascii="UD デジタル 教科書体 NK-R" w:eastAsia="UD デジタル 教科書体 NK-R" w:hAnsi="Meiryo UI" w:hint="eastAsia"/>
          <w:spacing w:val="-3"/>
          <w:w w:val="102"/>
          <w:sz w:val="28"/>
        </w:rPr>
        <w:t>へお申し出ください。</w:t>
      </w:r>
    </w:p>
    <w:p w14:paraId="597B5E8B" w14:textId="77777777" w:rsidR="00B21C7F" w:rsidRPr="00EE02B3" w:rsidRDefault="00B21C7F" w:rsidP="00A83CD6">
      <w:pPr>
        <w:pStyle w:val="a3"/>
        <w:spacing w:before="5"/>
        <w:ind w:right="58"/>
        <w:rPr>
          <w:rFonts w:ascii="UD デジタル 教科書体 NK-R" w:eastAsia="UD デジタル 教科書体 NK-R" w:hAnsi="Meiryo UI"/>
          <w:sz w:val="32"/>
        </w:rPr>
      </w:pPr>
    </w:p>
    <w:p w14:paraId="6CE6E424" w14:textId="77777777" w:rsidR="00B21C7F" w:rsidRPr="00EE02B3" w:rsidRDefault="007D727A" w:rsidP="00A83CD6">
      <w:pPr>
        <w:pStyle w:val="a3"/>
        <w:spacing w:before="1"/>
        <w:ind w:left="449" w:right="58"/>
        <w:rPr>
          <w:rFonts w:ascii="UD デジタル 教科書体 NK-R" w:eastAsia="UD デジタル 教科書体 NK-R" w:hAnsi="Meiryo UI"/>
          <w:sz w:val="21"/>
        </w:rPr>
      </w:pPr>
      <w:r w:rsidRPr="00EE02B3">
        <w:rPr>
          <w:rFonts w:ascii="UD デジタル 教科書体 NK-R" w:eastAsia="UD デジタル 教科書体 NK-R" w:hAnsi="Meiryo UI" w:hint="eastAsia"/>
          <w:sz w:val="28"/>
        </w:rPr>
        <w:t>この治験については、以下の治験審査委員会により審査を受け、承認されていま</w:t>
      </w:r>
      <w:r w:rsidRPr="00EE02B3">
        <w:rPr>
          <w:rFonts w:ascii="UD デジタル 教科書体 NK-R" w:eastAsia="UD デジタル 教科書体 NK-R" w:hAnsi="Meiryo UI" w:hint="eastAsia"/>
          <w:spacing w:val="-5"/>
          <w:sz w:val="28"/>
        </w:rPr>
        <w:t>す。</w:t>
      </w:r>
      <w:r w:rsidR="00FE0A7B" w:rsidRPr="00EE02B3">
        <w:rPr>
          <w:rFonts w:ascii="UD デジタル 教科書体 NK-R" w:eastAsia="UD デジタル 教科書体 NK-R" w:hAnsi="Meiryo UI" w:hint="eastAsia"/>
          <w:noProof/>
          <w:sz w:val="21"/>
        </w:rPr>
        <mc:AlternateContent>
          <mc:Choice Requires="wps">
            <w:drawing>
              <wp:inline distT="0" distB="0" distL="0" distR="0" wp14:anchorId="14E9A99A" wp14:editId="631C3569">
                <wp:extent cx="5895975" cy="2228850"/>
                <wp:effectExtent l="0" t="0" r="28575" b="19050"/>
                <wp:docPr id="147"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228850"/>
                        </a:xfrm>
                        <a:prstGeom prst="rect">
                          <a:avLst/>
                        </a:prstGeom>
                        <a:noFill/>
                        <a:ln w="9525">
                          <a:solidFill>
                            <a:srgbClr val="000000"/>
                          </a:solidFill>
                          <a:miter lim="800000"/>
                          <a:headEnd/>
                          <a:tailEnd/>
                        </a:ln>
                        <a:extLst/>
                      </wps:spPr>
                      <wps:txbx>
                        <w:txbxContent>
                          <w:p w14:paraId="2AC7EB67" w14:textId="77777777" w:rsidR="0067413E" w:rsidRDefault="0067413E" w:rsidP="00FE0A7B">
                            <w:pPr>
                              <w:pStyle w:val="TableParagraph"/>
                              <w:spacing w:line="288" w:lineRule="auto"/>
                              <w:ind w:left="392" w:right="260"/>
                              <w:rPr>
                                <w:rFonts w:ascii="UD デジタル 教科書体 NK-R" w:eastAsia="UD デジタル 教科書体 NK-R" w:hAnsi="Meiryo UI"/>
                                <w:sz w:val="24"/>
                              </w:rPr>
                            </w:pPr>
                          </w:p>
                          <w:p w14:paraId="39EA793F" w14:textId="77777777" w:rsidR="0067413E" w:rsidRPr="00EE02B3" w:rsidRDefault="0067413E" w:rsidP="00FE0A7B">
                            <w:pPr>
                              <w:pStyle w:val="TableParagraph"/>
                              <w:spacing w:line="288" w:lineRule="auto"/>
                              <w:ind w:left="392" w:right="260"/>
                              <w:rPr>
                                <w:rFonts w:ascii="UD デジタル 教科書体 NK-R" w:eastAsia="UD デジタル 教科書体 NK-R" w:hAnsi="Meiryo UI"/>
                                <w:sz w:val="24"/>
                              </w:rPr>
                            </w:pPr>
                            <w:r w:rsidRPr="00EE02B3">
                              <w:rPr>
                                <w:rFonts w:ascii="UD デジタル 教科書体 NK-R" w:eastAsia="UD デジタル 教科書体 NK-R" w:hAnsi="Meiryo UI" w:hint="eastAsia"/>
                                <w:sz w:val="24"/>
                              </w:rPr>
                              <w:t>名   称： 独立行政法人国立病院機構　熊本再春医療センター　治験審査委員会</w:t>
                            </w:r>
                          </w:p>
                          <w:p w14:paraId="733A433F" w14:textId="77777777" w:rsidR="0067413E" w:rsidRPr="00EE02B3" w:rsidRDefault="0067413E" w:rsidP="00FE0A7B">
                            <w:pPr>
                              <w:pStyle w:val="TableParagraph"/>
                              <w:spacing w:line="288" w:lineRule="auto"/>
                              <w:ind w:left="392" w:right="260"/>
                              <w:rPr>
                                <w:rFonts w:ascii="UD デジタル 教科書体 NK-R" w:eastAsia="UD デジタル 教科書体 NK-R" w:hAnsi="Meiryo UI"/>
                                <w:sz w:val="24"/>
                              </w:rPr>
                            </w:pPr>
                            <w:r w:rsidRPr="00EE02B3">
                              <w:rPr>
                                <w:rFonts w:ascii="UD デジタル 教科書体 NK-R" w:eastAsia="UD デジタル 教科書体 NK-R" w:hAnsi="Meiryo UI" w:hint="eastAsia"/>
                                <w:sz w:val="24"/>
                              </w:rPr>
                              <w:t>設置者： 独立行政法人国立病院機構　熊本再春医療センター　院長</w:t>
                            </w:r>
                          </w:p>
                          <w:p w14:paraId="1D32AE2B" w14:textId="77777777" w:rsidR="0067413E" w:rsidRPr="00EE02B3" w:rsidRDefault="0067413E" w:rsidP="00FE0A7B">
                            <w:pPr>
                              <w:pStyle w:val="TableParagraph"/>
                              <w:spacing w:line="288" w:lineRule="auto"/>
                              <w:ind w:left="392" w:right="260"/>
                              <w:rPr>
                                <w:rFonts w:ascii="UD デジタル 教科書体 NK-R" w:eastAsia="UD デジタル 教科書体 NK-R" w:hAnsi="Meiryo UI"/>
                                <w:sz w:val="24"/>
                              </w:rPr>
                            </w:pPr>
                            <w:r w:rsidRPr="00EE02B3">
                              <w:rPr>
                                <w:rFonts w:ascii="UD デジタル 教科書体 NK-R" w:eastAsia="UD デジタル 教科書体 NK-R" w:hAnsi="Meiryo UI" w:hint="eastAsia"/>
                                <w:sz w:val="24"/>
                              </w:rPr>
                              <w:t>所在地： 熊本県合志市須屋2659番地</w:t>
                            </w:r>
                          </w:p>
                          <w:p w14:paraId="3C5058D9" w14:textId="77777777" w:rsidR="0067413E" w:rsidRPr="00EE02B3" w:rsidRDefault="0067413E" w:rsidP="00FE0A7B">
                            <w:pPr>
                              <w:pStyle w:val="TableParagraph"/>
                              <w:spacing w:line="288" w:lineRule="auto"/>
                              <w:ind w:left="392" w:right="260"/>
                              <w:rPr>
                                <w:rFonts w:ascii="UD デジタル 教科書体 NK-R" w:eastAsia="UD デジタル 教科書体 NK-R" w:hAnsi="Meiryo UI"/>
                                <w:sz w:val="24"/>
                              </w:rPr>
                            </w:pPr>
                            <w:r w:rsidRPr="00EE02B3">
                              <w:rPr>
                                <w:rFonts w:ascii="UD デジタル 教科書体 NK-R" w:eastAsia="UD デジタル 教科書体 NK-R" w:hAnsi="Meiryo UI" w:hint="eastAsia"/>
                                <w:sz w:val="24"/>
                              </w:rPr>
                              <w:t>種   類： 治験審査委員会</w:t>
                            </w:r>
                          </w:p>
                          <w:p w14:paraId="716D63A2" w14:textId="4E26A26D" w:rsidR="0067413E" w:rsidRPr="00EE02B3" w:rsidRDefault="0067413E" w:rsidP="00FE0A7B">
                            <w:pPr>
                              <w:rPr>
                                <w:rFonts w:ascii="UD デジタル 教科書体 NK-R" w:eastAsia="UD デジタル 教科書体 NK-R" w:hAnsi="Meiryo UI"/>
                                <w:sz w:val="24"/>
                              </w:rPr>
                            </w:pPr>
                            <w:r w:rsidRPr="00EE02B3">
                              <w:rPr>
                                <w:rFonts w:ascii="UD デジタル 教科書体 NK-R" w:eastAsia="UD デジタル 教科書体 NK-R" w:hAnsi="Meiryo UI" w:hint="eastAsia"/>
                                <w:sz w:val="24"/>
                              </w:rPr>
                              <w:t>治験審査委員会の手順書、</w:t>
                            </w:r>
                            <w:r>
                              <w:rPr>
                                <w:rFonts w:ascii="UD デジタル 教科書体 NK-R" w:eastAsia="UD デジタル 教科書体 NK-R" w:hAnsi="Meiryo UI" w:hint="eastAsia"/>
                                <w:sz w:val="24"/>
                              </w:rPr>
                              <w:t>委員名簿</w:t>
                            </w:r>
                            <w:r>
                              <w:rPr>
                                <w:rFonts w:ascii="UD デジタル 教科書体 NK-R" w:eastAsia="UD デジタル 教科書体 NK-R" w:hAnsi="Meiryo UI"/>
                                <w:sz w:val="24"/>
                              </w:rPr>
                              <w:t>、</w:t>
                            </w:r>
                            <w:r w:rsidRPr="00EE02B3">
                              <w:rPr>
                                <w:rFonts w:ascii="UD デジタル 教科書体 NK-R" w:eastAsia="UD デジタル 教科書体 NK-R" w:hAnsi="Meiryo UI" w:hint="eastAsia"/>
                                <w:sz w:val="24"/>
                              </w:rPr>
                              <w:t>会議記録の概要などについては「熊本再春医療センター ホームページ（https://saishun.hosp.go.jp/section/trial_irb.html）」に掲載しています。</w:t>
                            </w:r>
                          </w:p>
                        </w:txbxContent>
                      </wps:txbx>
                      <wps:bodyPr rot="0" vert="horz" wrap="square" lIns="91440" tIns="45720" rIns="91440" bIns="45720" anchor="t" anchorCtr="0" upright="1">
                        <a:noAutofit/>
                      </wps:bodyPr>
                    </wps:wsp>
                  </a:graphicData>
                </a:graphic>
              </wp:inline>
            </w:drawing>
          </mc:Choice>
          <mc:Fallback>
            <w:pict>
              <v:rect w14:anchorId="14E9A99A" id="docshape43" o:spid="_x0000_s1029" style="width:464.2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" filled="f">
                <v:textbox>
                  <w:txbxContent>
                    <w:p w14:paraId="2AC7EB67" w14:textId="77777777" w:rsidR="0067413E" w:rsidRDefault="0067413E" w:rsidP="00FE0A7B">
                      <w:pPr>
                        <w:pStyle w:val="TableParagraph"/>
                        <w:spacing w:line="288" w:lineRule="auto"/>
                        <w:ind w:left="392" w:right="260"/>
                        <w:rPr>
                          <w:rFonts w:ascii="UD デジタル 教科書体 NK-R" w:eastAsia="UD デジタル 教科書体 NK-R" w:hAnsi="Meiryo UI"/>
                          <w:sz w:val="24"/>
                        </w:rPr>
                      </w:pPr>
                    </w:p>
                    <w:p w14:paraId="39EA793F" w14:textId="77777777" w:rsidR="0067413E" w:rsidRPr="00EE02B3" w:rsidRDefault="0067413E" w:rsidP="00FE0A7B">
                      <w:pPr>
                        <w:pStyle w:val="TableParagraph"/>
                        <w:spacing w:line="288" w:lineRule="auto"/>
                        <w:ind w:left="392" w:right="260"/>
                        <w:rPr>
                          <w:rFonts w:ascii="UD デジタル 教科書体 NK-R" w:eastAsia="UD デジタル 教科書体 NK-R" w:hAnsi="Meiryo UI"/>
                          <w:sz w:val="24"/>
                        </w:rPr>
                      </w:pPr>
                      <w:r w:rsidRPr="00EE02B3">
                        <w:rPr>
                          <w:rFonts w:ascii="UD デジタル 教科書体 NK-R" w:eastAsia="UD デジタル 教科書体 NK-R" w:hAnsi="Meiryo UI" w:hint="eastAsia"/>
                          <w:sz w:val="24"/>
                        </w:rPr>
                        <w:t xml:space="preserve">名   </w:t>
                      </w:r>
                      <w:r w:rsidRPr="00EE02B3">
                        <w:rPr>
                          <w:rFonts w:ascii="UD デジタル 教科書体 NK-R" w:eastAsia="UD デジタル 教科書体 NK-R" w:hAnsi="Meiryo UI" w:hint="eastAsia"/>
                          <w:sz w:val="24"/>
                        </w:rPr>
                        <w:t>称： 独立行政法人国立病院機構　熊本再春医療センター　治験審査委員会</w:t>
                      </w:r>
                    </w:p>
                    <w:p w14:paraId="733A433F" w14:textId="77777777" w:rsidR="0067413E" w:rsidRPr="00EE02B3" w:rsidRDefault="0067413E" w:rsidP="00FE0A7B">
                      <w:pPr>
                        <w:pStyle w:val="TableParagraph"/>
                        <w:spacing w:line="288" w:lineRule="auto"/>
                        <w:ind w:left="392" w:right="260"/>
                        <w:rPr>
                          <w:rFonts w:ascii="UD デジタル 教科書体 NK-R" w:eastAsia="UD デジタル 教科書体 NK-R" w:hAnsi="Meiryo UI"/>
                          <w:sz w:val="24"/>
                        </w:rPr>
                      </w:pPr>
                      <w:r w:rsidRPr="00EE02B3">
                        <w:rPr>
                          <w:rFonts w:ascii="UD デジタル 教科書体 NK-R" w:eastAsia="UD デジタル 教科書体 NK-R" w:hAnsi="Meiryo UI" w:hint="eastAsia"/>
                          <w:sz w:val="24"/>
                        </w:rPr>
                        <w:t>設置者： 独立行政法人国立病院機構　熊本再春医療センター　院長</w:t>
                      </w:r>
                    </w:p>
                    <w:p w14:paraId="1D32AE2B" w14:textId="77777777" w:rsidR="0067413E" w:rsidRPr="00EE02B3" w:rsidRDefault="0067413E" w:rsidP="00FE0A7B">
                      <w:pPr>
                        <w:pStyle w:val="TableParagraph"/>
                        <w:spacing w:line="288" w:lineRule="auto"/>
                        <w:ind w:left="392" w:right="260"/>
                        <w:rPr>
                          <w:rFonts w:ascii="UD デジタル 教科書体 NK-R" w:eastAsia="UD デジタル 教科書体 NK-R" w:hAnsi="Meiryo UI"/>
                          <w:sz w:val="24"/>
                        </w:rPr>
                      </w:pPr>
                      <w:r w:rsidRPr="00EE02B3">
                        <w:rPr>
                          <w:rFonts w:ascii="UD デジタル 教科書体 NK-R" w:eastAsia="UD デジタル 教科書体 NK-R" w:hAnsi="Meiryo UI" w:hint="eastAsia"/>
                          <w:sz w:val="24"/>
                        </w:rPr>
                        <w:t>所在地： 熊本県合志市須屋2659番地</w:t>
                      </w:r>
                    </w:p>
                    <w:p w14:paraId="3C5058D9" w14:textId="77777777" w:rsidR="0067413E" w:rsidRPr="00EE02B3" w:rsidRDefault="0067413E" w:rsidP="00FE0A7B">
                      <w:pPr>
                        <w:pStyle w:val="TableParagraph"/>
                        <w:spacing w:line="288" w:lineRule="auto"/>
                        <w:ind w:left="392" w:right="260"/>
                        <w:rPr>
                          <w:rFonts w:ascii="UD デジタル 教科書体 NK-R" w:eastAsia="UD デジタル 教科書体 NK-R" w:hAnsi="Meiryo UI"/>
                          <w:sz w:val="24"/>
                        </w:rPr>
                      </w:pPr>
                      <w:r w:rsidRPr="00EE02B3">
                        <w:rPr>
                          <w:rFonts w:ascii="UD デジタル 教科書体 NK-R" w:eastAsia="UD デジタル 教科書体 NK-R" w:hAnsi="Meiryo UI" w:hint="eastAsia"/>
                          <w:sz w:val="24"/>
                        </w:rPr>
                        <w:t>種   類： 治験審査委員会</w:t>
                      </w:r>
                    </w:p>
                    <w:p w14:paraId="716D63A2" w14:textId="4E26A26D" w:rsidR="0067413E" w:rsidRPr="00EE02B3" w:rsidRDefault="0067413E" w:rsidP="00FE0A7B">
                      <w:pPr>
                        <w:rPr>
                          <w:rFonts w:ascii="UD デジタル 教科書体 NK-R" w:eastAsia="UD デジタル 教科書体 NK-R" w:hAnsi="Meiryo UI"/>
                          <w:sz w:val="24"/>
                        </w:rPr>
                      </w:pPr>
                      <w:r w:rsidRPr="00EE02B3">
                        <w:rPr>
                          <w:rFonts w:ascii="UD デジタル 教科書体 NK-R" w:eastAsia="UD デジタル 教科書体 NK-R" w:hAnsi="Meiryo UI" w:hint="eastAsia"/>
                          <w:sz w:val="24"/>
                        </w:rPr>
                        <w:t>治験審査委員会の手順書、</w:t>
                      </w:r>
                      <w:r>
                        <w:rPr>
                          <w:rFonts w:ascii="UD デジタル 教科書体 NK-R" w:eastAsia="UD デジタル 教科書体 NK-R" w:hAnsi="Meiryo UI" w:hint="eastAsia"/>
                          <w:sz w:val="24"/>
                        </w:rPr>
                        <w:t>委員名簿</w:t>
                      </w:r>
                      <w:r>
                        <w:rPr>
                          <w:rFonts w:ascii="UD デジタル 教科書体 NK-R" w:eastAsia="UD デジタル 教科書体 NK-R" w:hAnsi="Meiryo UI"/>
                          <w:sz w:val="24"/>
                        </w:rPr>
                        <w:t>、</w:t>
                      </w:r>
                      <w:r w:rsidRPr="00EE02B3">
                        <w:rPr>
                          <w:rFonts w:ascii="UD デジタル 教科書体 NK-R" w:eastAsia="UD デジタル 教科書体 NK-R" w:hAnsi="Meiryo UI" w:hint="eastAsia"/>
                          <w:sz w:val="24"/>
                        </w:rPr>
                        <w:t>会議記録の概要などについては「熊本再春医療センター ホームページ（https://saishun.hosp.go.jp/section/trial_irb.html）」に掲載しています。</w:t>
                      </w:r>
                    </w:p>
                  </w:txbxContent>
                </v:textbox>
                <w10:anchorlock/>
              </v:rect>
            </w:pict>
          </mc:Fallback>
        </mc:AlternateContent>
      </w:r>
    </w:p>
    <w:p w14:paraId="70CB3DA0" w14:textId="77777777" w:rsidR="00B21C7F" w:rsidRPr="00EE02B3" w:rsidRDefault="00B21C7F" w:rsidP="00A83CD6">
      <w:pPr>
        <w:pStyle w:val="a3"/>
        <w:ind w:right="58"/>
        <w:rPr>
          <w:rFonts w:ascii="UD デジタル 教科書体 NK-R" w:eastAsia="UD デジタル 教科書体 NK-R" w:hAnsi="Meiryo UI"/>
          <w:sz w:val="21"/>
        </w:rPr>
      </w:pPr>
    </w:p>
    <w:p w14:paraId="40080967" w14:textId="77777777" w:rsidR="00FE0A7B" w:rsidRPr="00EE02B3" w:rsidRDefault="00FE0A7B" w:rsidP="00A83CD6">
      <w:pPr>
        <w:pStyle w:val="a3"/>
        <w:ind w:right="58"/>
        <w:rPr>
          <w:rFonts w:ascii="UD デジタル 教科書体 NK-R" w:eastAsia="UD デジタル 教科書体 NK-R" w:hAnsi="Meiryo UI"/>
          <w:sz w:val="21"/>
        </w:rPr>
      </w:pPr>
    </w:p>
    <w:p w14:paraId="0F5D8C03" w14:textId="77777777" w:rsidR="00B21C7F" w:rsidRPr="00EE02B3" w:rsidRDefault="007D727A" w:rsidP="00A83CD6">
      <w:pPr>
        <w:pStyle w:val="10"/>
        <w:numPr>
          <w:ilvl w:val="0"/>
          <w:numId w:val="8"/>
        </w:numPr>
        <w:ind w:right="58"/>
        <w:rPr>
          <w:rFonts w:ascii="UD デジタル 教科書体 NK-R" w:eastAsia="UD デジタル 教科書体 NK-R" w:hAnsi="Meiryo UI"/>
          <w:b/>
          <w:sz w:val="32"/>
        </w:rPr>
      </w:pPr>
      <w:bookmarkStart w:id="21" w:name="_Toc124243331"/>
      <w:bookmarkStart w:id="22" w:name="_Toc126156514"/>
      <w:r w:rsidRPr="00EE02B3">
        <w:rPr>
          <w:rFonts w:ascii="UD デジタル 教科書体 NK-R" w:eastAsia="UD デジタル 教科書体 NK-R" w:hAnsi="Meiryo UI" w:hint="eastAsia"/>
          <w:b/>
          <w:sz w:val="32"/>
        </w:rPr>
        <w:t>個人情報の保護</w:t>
      </w:r>
      <w:r w:rsidRPr="00EE02B3">
        <w:rPr>
          <w:rFonts w:ascii="UD デジタル 教科書体 NK-R" w:eastAsia="UD デジタル 教科書体 NK-R" w:hAnsi="Meiryo UI" w:hint="eastAsia"/>
          <w:b/>
          <w:spacing w:val="-3"/>
          <w:sz w:val="32"/>
        </w:rPr>
        <w:t>について</w:t>
      </w:r>
      <w:bookmarkEnd w:id="21"/>
      <w:bookmarkEnd w:id="22"/>
    </w:p>
    <w:p w14:paraId="12D10F88" w14:textId="77777777" w:rsidR="00B21C7F" w:rsidRPr="00EE02B3" w:rsidRDefault="00B21C7F" w:rsidP="00A83CD6">
      <w:pPr>
        <w:pStyle w:val="a3"/>
        <w:spacing w:before="12"/>
        <w:ind w:right="58"/>
        <w:rPr>
          <w:rFonts w:ascii="UD デジタル 教科書体 NK-R" w:eastAsia="UD デジタル 教科書体 NK-R" w:hAnsi="Meiryo UI"/>
          <w:sz w:val="11"/>
        </w:rPr>
      </w:pPr>
    </w:p>
    <w:p w14:paraId="794D8FF9" w14:textId="77777777" w:rsidR="00B21C7F" w:rsidRPr="00EE02B3" w:rsidRDefault="007D727A" w:rsidP="00A83CD6">
      <w:pPr>
        <w:pStyle w:val="a3"/>
        <w:spacing w:before="74" w:line="288" w:lineRule="auto"/>
        <w:ind w:left="224" w:right="58" w:firstLine="223"/>
        <w:jc w:val="both"/>
        <w:rPr>
          <w:rFonts w:ascii="UD デジタル 教科書体 NK-R" w:eastAsia="UD デジタル 教科書体 NK-R" w:hAnsi="Meiryo UI"/>
          <w:sz w:val="28"/>
        </w:rPr>
      </w:pPr>
      <w:r w:rsidRPr="00EE02B3">
        <w:rPr>
          <w:rFonts w:ascii="UD デジタル 教科書体 NK-R" w:eastAsia="UD デジタル 教科書体 NK-R" w:hAnsi="Meiryo UI" w:hint="eastAsia"/>
          <w:color w:val="000000"/>
          <w:spacing w:val="-1"/>
          <w:w w:val="102"/>
          <w:sz w:val="28"/>
        </w:rPr>
        <w:t>治験がきちんと行われているか、記録されているデータが正確であるか</w:t>
      </w:r>
      <w:r w:rsidRPr="00EE02B3">
        <w:rPr>
          <w:rFonts w:ascii="UD デジタル 教科書体 NK-R" w:eastAsia="UD デジタル 教科書体 NK-R" w:hAnsi="Meiryo UI" w:hint="eastAsia"/>
          <w:color w:val="000000"/>
          <w:w w:val="102"/>
          <w:sz w:val="28"/>
        </w:rPr>
        <w:t>を調べるために、治験</w:t>
      </w:r>
      <w:r w:rsidRPr="00EE02B3">
        <w:rPr>
          <w:rFonts w:ascii="UD デジタル 教科書体 NK-R" w:eastAsia="UD デジタル 教科書体 NK-R" w:hAnsi="Meiryo UI" w:hint="eastAsia"/>
          <w:color w:val="000000"/>
          <w:spacing w:val="2"/>
          <w:w w:val="102"/>
          <w:sz w:val="28"/>
        </w:rPr>
        <w:t>の関係者（</w:t>
      </w:r>
      <w:r w:rsidRPr="00EE02B3">
        <w:rPr>
          <w:rFonts w:ascii="UD デジタル 教科書体 NK-R" w:eastAsia="UD デジタル 教科書体 NK-R" w:hAnsi="Meiryo UI" w:hint="eastAsia"/>
          <w:color w:val="000000"/>
          <w:w w:val="102"/>
          <w:sz w:val="28"/>
        </w:rPr>
        <w:t>閲覧の資格を持った治験依頼者の担当者</w:t>
      </w:r>
      <w:r w:rsidRPr="00EE02B3">
        <w:rPr>
          <w:rFonts w:ascii="UD デジタル 教科書体 NK-R" w:eastAsia="UD デジタル 教科書体 NK-R" w:hAnsi="Meiryo UI" w:hint="eastAsia"/>
          <w:color w:val="000000"/>
          <w:spacing w:val="2"/>
          <w:w w:val="102"/>
          <w:sz w:val="28"/>
        </w:rPr>
        <w:t>）</w:t>
      </w:r>
      <w:r w:rsidRPr="00EE02B3">
        <w:rPr>
          <w:rFonts w:ascii="UD デジタル 教科書体 NK-R" w:eastAsia="UD デジタル 教科書体 NK-R" w:hAnsi="Meiryo UI" w:hint="eastAsia"/>
          <w:color w:val="000000"/>
          <w:spacing w:val="-1"/>
          <w:w w:val="102"/>
          <w:sz w:val="28"/>
        </w:rPr>
        <w:t>、厚生労働省などの国内規制当局および海外の規制当局</w:t>
      </w:r>
      <w:r w:rsidRPr="00EE02B3">
        <w:rPr>
          <w:rFonts w:ascii="UD デジタル 教科書体 NK-R" w:eastAsia="UD デジタル 教科書体 NK-R" w:hAnsi="Meiryo UI" w:hint="eastAsia"/>
          <w:color w:val="000000"/>
          <w:w w:val="102"/>
          <w:sz w:val="28"/>
        </w:rPr>
        <w:t>（アメリカ食品医薬品局（</w:t>
      </w:r>
      <w:r w:rsidRPr="00EE02B3">
        <w:rPr>
          <w:rFonts w:ascii="UD デジタル 教科書体 NK-R" w:eastAsia="UD デジタル 教科書体 NK-R" w:hAnsi="Meiryo UI" w:hint="eastAsia"/>
          <w:color w:val="000000"/>
          <w:spacing w:val="2"/>
          <w:w w:val="102"/>
          <w:sz w:val="28"/>
        </w:rPr>
        <w:t>F</w:t>
      </w:r>
      <w:r w:rsidRPr="00EE02B3">
        <w:rPr>
          <w:rFonts w:ascii="UD デジタル 教科書体 NK-R" w:eastAsia="UD デジタル 教科書体 NK-R" w:hAnsi="Meiryo UI" w:hint="eastAsia"/>
          <w:color w:val="000000"/>
          <w:spacing w:val="-1"/>
          <w:w w:val="102"/>
          <w:sz w:val="28"/>
        </w:rPr>
        <w:t>D</w:t>
      </w:r>
      <w:r w:rsidRPr="00EE02B3">
        <w:rPr>
          <w:rFonts w:ascii="UD デジタル 教科書体 NK-R" w:eastAsia="UD デジタル 教科書体 NK-R" w:hAnsi="Meiryo UI" w:hint="eastAsia"/>
          <w:color w:val="000000"/>
          <w:spacing w:val="1"/>
          <w:w w:val="102"/>
          <w:sz w:val="28"/>
        </w:rPr>
        <w:t>A</w:t>
      </w:r>
      <w:r w:rsidRPr="00EE02B3">
        <w:rPr>
          <w:rFonts w:ascii="UD デジタル 教科書体 NK-R" w:eastAsia="UD デジタル 教科書体 NK-R" w:hAnsi="Meiryo UI" w:hint="eastAsia"/>
          <w:color w:val="000000"/>
          <w:spacing w:val="2"/>
          <w:w w:val="102"/>
          <w:sz w:val="28"/>
        </w:rPr>
        <w:t>）</w:t>
      </w:r>
      <w:r w:rsidRPr="00EE02B3">
        <w:rPr>
          <w:rFonts w:ascii="UD デジタル 教科書体 NK-R" w:eastAsia="UD デジタル 教科書体 NK-R" w:hAnsi="Meiryo UI" w:hint="eastAsia"/>
          <w:color w:val="000000"/>
          <w:w w:val="102"/>
          <w:sz w:val="28"/>
        </w:rPr>
        <w:t>、欧州医薬品庁（E</w:t>
      </w:r>
      <w:r w:rsidRPr="00EE02B3">
        <w:rPr>
          <w:rFonts w:ascii="UD デジタル 教科書体 NK-R" w:eastAsia="UD デジタル 教科書体 NK-R" w:hAnsi="Meiryo UI" w:hint="eastAsia"/>
          <w:color w:val="000000"/>
          <w:spacing w:val="-1"/>
          <w:w w:val="102"/>
          <w:sz w:val="28"/>
        </w:rPr>
        <w:t>M</w:t>
      </w:r>
      <w:r w:rsidRPr="00EE02B3">
        <w:rPr>
          <w:rFonts w:ascii="UD デジタル 教科書体 NK-R" w:eastAsia="UD デジタル 教科書体 NK-R" w:hAnsi="Meiryo UI" w:hint="eastAsia"/>
          <w:color w:val="000000"/>
          <w:spacing w:val="3"/>
          <w:w w:val="102"/>
          <w:sz w:val="28"/>
        </w:rPr>
        <w:t>A</w:t>
      </w:r>
      <w:r w:rsidRPr="00EE02B3">
        <w:rPr>
          <w:rFonts w:ascii="UD デジタル 教科書体 NK-R" w:eastAsia="UD デジタル 教科書体 NK-R" w:hAnsi="Meiryo UI" w:hint="eastAsia"/>
          <w:color w:val="000000"/>
          <w:w w:val="102"/>
          <w:sz w:val="28"/>
        </w:rPr>
        <w:t>）など）とその関連機関、な</w:t>
      </w:r>
      <w:r w:rsidRPr="00EE02B3">
        <w:rPr>
          <w:rFonts w:ascii="UD デジタル 教科書体 NK-R" w:eastAsia="UD デジタル 教科書体 NK-R" w:hAnsi="Meiryo UI" w:hint="eastAsia"/>
          <w:color w:val="000000"/>
          <w:spacing w:val="-1"/>
          <w:w w:val="102"/>
          <w:sz w:val="28"/>
        </w:rPr>
        <w:t>らびにこの治験の審査を行う治験審査委員会が、あなたのカルテや臨床検査の記録などを閲覧する場合があります。しかし、これらの関係者には個人情報に関わる法律、規制、ガイドライン等</w:t>
      </w:r>
      <w:r w:rsidRPr="00EE02B3">
        <w:rPr>
          <w:rFonts w:ascii="UD デジタル 教科書体 NK-R" w:eastAsia="UD デジタル 教科書体 NK-R" w:hAnsi="Meiryo UI" w:hint="eastAsia"/>
          <w:color w:val="000000"/>
          <w:spacing w:val="-2"/>
          <w:w w:val="102"/>
          <w:sz w:val="28"/>
        </w:rPr>
        <w:t>に基づいて保護され、それを守る義務が課せられていますので、あなたのお名前や住所などプラ</w:t>
      </w:r>
      <w:r w:rsidRPr="00EE02B3">
        <w:rPr>
          <w:rFonts w:ascii="UD デジタル 教科書体 NK-R" w:eastAsia="UD デジタル 教科書体 NK-R" w:hAnsi="Meiryo UI" w:hint="eastAsia"/>
          <w:color w:val="000000"/>
          <w:spacing w:val="-1"/>
          <w:w w:val="102"/>
          <w:sz w:val="28"/>
        </w:rPr>
        <w:t>イバシーに関わることが、他人に漏れることは決してありません。</w:t>
      </w:r>
    </w:p>
    <w:p w14:paraId="2F992CCF" w14:textId="77777777" w:rsidR="00B21C7F" w:rsidRPr="00EE02B3" w:rsidRDefault="007D727A" w:rsidP="00A83CD6">
      <w:pPr>
        <w:pStyle w:val="a3"/>
        <w:spacing w:line="288" w:lineRule="auto"/>
        <w:ind w:left="224" w:right="58" w:firstLine="225"/>
        <w:jc w:val="both"/>
        <w:rPr>
          <w:rFonts w:ascii="UD デジタル 教科書体 NK-R" w:eastAsia="UD デジタル 教科書体 NK-R" w:hAnsi="Meiryo UI"/>
          <w:sz w:val="28"/>
        </w:rPr>
      </w:pPr>
      <w:r w:rsidRPr="00EE02B3">
        <w:rPr>
          <w:rFonts w:ascii="UD デジタル 教科書体 NK-R" w:eastAsia="UD デジタル 教科書体 NK-R" w:hAnsi="Meiryo UI" w:hint="eastAsia"/>
          <w:spacing w:val="-3"/>
          <w:w w:val="102"/>
          <w:sz w:val="28"/>
        </w:rPr>
        <w:t>また、治験に参加される前の検査結果の一部やこの治験で収集したデータ</w:t>
      </w:r>
      <w:r w:rsidRPr="00EE02B3">
        <w:rPr>
          <w:rFonts w:ascii="UD デジタル 教科書体 NK-R" w:eastAsia="UD デジタル 教科書体 NK-R" w:hAnsi="Meiryo UI" w:hint="eastAsia"/>
          <w:w w:val="102"/>
          <w:sz w:val="28"/>
        </w:rPr>
        <w:t>（</w:t>
      </w:r>
      <w:r w:rsidRPr="00EE02B3">
        <w:rPr>
          <w:rFonts w:ascii="UD デジタル 教科書体 NK-R" w:eastAsia="UD デジタル 教科書体 NK-R" w:hAnsi="Meiryo UI" w:hint="eastAsia"/>
          <w:spacing w:val="-1"/>
          <w:w w:val="102"/>
          <w:sz w:val="28"/>
        </w:rPr>
        <w:t>画像、音声または</w:t>
      </w:r>
      <w:r w:rsidRPr="00EE02B3">
        <w:rPr>
          <w:rFonts w:ascii="UD デジタル 教科書体 NK-R" w:eastAsia="UD デジタル 教科書体 NK-R" w:hAnsi="Meiryo UI" w:hint="eastAsia"/>
          <w:spacing w:val="3"/>
          <w:w w:val="102"/>
          <w:sz w:val="28"/>
        </w:rPr>
        <w:t>動画などを含む</w:t>
      </w:r>
      <w:r w:rsidRPr="00EE02B3">
        <w:rPr>
          <w:rFonts w:ascii="UD デジタル 教科書体 NK-R" w:eastAsia="UD デジタル 教科書体 NK-R" w:hAnsi="Meiryo UI" w:hint="eastAsia"/>
          <w:spacing w:val="4"/>
          <w:w w:val="102"/>
          <w:sz w:val="28"/>
        </w:rPr>
        <w:t>）</w:t>
      </w:r>
      <w:r w:rsidRPr="00EE02B3">
        <w:rPr>
          <w:rFonts w:ascii="UD デジタル 教科書体 NK-R" w:eastAsia="UD デジタル 教科書体 NK-R" w:hAnsi="Meiryo UI" w:hint="eastAsia"/>
          <w:w w:val="102"/>
          <w:sz w:val="28"/>
        </w:rPr>
        <w:t>は、治験依頼者に報告されます。これらのあなたから得られたデータは、医薬</w:t>
      </w:r>
      <w:r w:rsidRPr="00EE02B3">
        <w:rPr>
          <w:rFonts w:ascii="UD デジタル 教科書体 NK-R" w:eastAsia="UD デジタル 教科書体 NK-R" w:hAnsi="Meiryo UI" w:hint="eastAsia"/>
          <w:spacing w:val="1"/>
          <w:w w:val="102"/>
          <w:sz w:val="28"/>
        </w:rPr>
        <w:t>品としての許可を得るための資料として</w:t>
      </w:r>
      <w:r w:rsidRPr="00EE02B3">
        <w:rPr>
          <w:rFonts w:ascii="UD デジタル 教科書体 NK-R" w:eastAsia="UD デジタル 教科書体 NK-R" w:hAnsi="Meiryo UI" w:hint="eastAsia"/>
          <w:color w:val="000000"/>
          <w:spacing w:val="1"/>
          <w:w w:val="102"/>
          <w:sz w:val="28"/>
        </w:rPr>
        <w:t>厚生労働</w:t>
      </w:r>
      <w:r w:rsidRPr="00EE02B3">
        <w:rPr>
          <w:rFonts w:ascii="UD デジタル 教科書体 NK-R" w:eastAsia="UD デジタル 教科書体 NK-R" w:hAnsi="Meiryo UI" w:hint="eastAsia"/>
          <w:color w:val="000000"/>
          <w:spacing w:val="1"/>
          <w:w w:val="102"/>
          <w:sz w:val="28"/>
        </w:rPr>
        <w:lastRenderedPageBreak/>
        <w:t>省など国内外の規制当局へ提出されます。ま</w:t>
      </w:r>
      <w:r w:rsidRPr="00EE02B3">
        <w:rPr>
          <w:rFonts w:ascii="UD デジタル 教科書体 NK-R" w:eastAsia="UD デジタル 教科書体 NK-R" w:hAnsi="Meiryo UI" w:hint="eastAsia"/>
          <w:color w:val="000000"/>
          <w:w w:val="102"/>
          <w:sz w:val="28"/>
        </w:rPr>
        <w:t>た、治験の結果が学会や医学雑誌などに公表される場合もあります。その場合も同様にあなた</w:t>
      </w:r>
      <w:r w:rsidRPr="00EE02B3">
        <w:rPr>
          <w:rFonts w:ascii="UD デジタル 教科書体 NK-R" w:eastAsia="UD デジタル 教科書体 NK-R" w:hAnsi="Meiryo UI" w:hint="eastAsia"/>
          <w:color w:val="000000"/>
          <w:spacing w:val="2"/>
          <w:w w:val="102"/>
          <w:sz w:val="28"/>
        </w:rPr>
        <w:t>のお名前や住所などの情報は分からないようにいたします。</w:t>
      </w:r>
      <w:r w:rsidRPr="00EE02B3">
        <w:rPr>
          <w:rFonts w:ascii="UD デジタル 教科書体 NK-R" w:eastAsia="UD デジタル 教科書体 NK-R" w:hAnsi="Meiryo UI" w:hint="eastAsia"/>
          <w:color w:val="000000"/>
          <w:spacing w:val="3"/>
          <w:w w:val="102"/>
          <w:sz w:val="28"/>
        </w:rPr>
        <w:t>具体的には、あなたのお名前を使</w:t>
      </w:r>
      <w:r w:rsidRPr="00EE02B3">
        <w:rPr>
          <w:rFonts w:ascii="UD デジタル 教科書体 NK-R" w:eastAsia="UD デジタル 教科書体 NK-R" w:hAnsi="Meiryo UI" w:hint="eastAsia"/>
          <w:color w:val="000000"/>
          <w:spacing w:val="-1"/>
          <w:w w:val="102"/>
          <w:sz w:val="28"/>
        </w:rPr>
        <w:t>わず、符号や数字など識別コードに置き換え</w:t>
      </w:r>
      <w:r w:rsidRPr="00EE02B3">
        <w:rPr>
          <w:rFonts w:ascii="UD デジタル 教科書体 NK-R" w:eastAsia="UD デジタル 教科書体 NK-R" w:hAnsi="Meiryo UI" w:hint="eastAsia"/>
          <w:color w:val="000000"/>
          <w:w w:val="102"/>
          <w:sz w:val="28"/>
        </w:rPr>
        <w:t>（</w:t>
      </w:r>
      <w:r w:rsidRPr="00EE02B3">
        <w:rPr>
          <w:rFonts w:ascii="UD デジタル 教科書体 NK-R" w:eastAsia="UD デジタル 教科書体 NK-R" w:hAnsi="Meiryo UI" w:hint="eastAsia"/>
          <w:color w:val="000000"/>
          <w:spacing w:val="-1"/>
          <w:w w:val="102"/>
          <w:sz w:val="28"/>
        </w:rPr>
        <w:t>コード化</w:t>
      </w:r>
      <w:r w:rsidRPr="00EE02B3">
        <w:rPr>
          <w:rFonts w:ascii="UD デジタル 教科書体 NK-R" w:eastAsia="UD デジタル 教科書体 NK-R" w:hAnsi="Meiryo UI" w:hint="eastAsia"/>
          <w:color w:val="000000"/>
          <w:w w:val="102"/>
          <w:sz w:val="28"/>
        </w:rPr>
        <w:t>）</w:t>
      </w:r>
      <w:r w:rsidRPr="00EE02B3">
        <w:rPr>
          <w:rFonts w:ascii="UD デジタル 教科書体 NK-R" w:eastAsia="UD デジタル 教科書体 NK-R" w:hAnsi="Meiryo UI" w:hint="eastAsia"/>
          <w:color w:val="000000"/>
          <w:spacing w:val="-1"/>
          <w:w w:val="102"/>
          <w:sz w:val="28"/>
        </w:rPr>
        <w:t>管理されます。</w:t>
      </w:r>
    </w:p>
    <w:p w14:paraId="2258C3AA" w14:textId="77777777" w:rsidR="00B21C7F" w:rsidRPr="00EE02B3" w:rsidRDefault="007D727A" w:rsidP="00A83CD6">
      <w:pPr>
        <w:pStyle w:val="a3"/>
        <w:spacing w:line="288" w:lineRule="auto"/>
        <w:ind w:left="224" w:right="58" w:firstLine="225"/>
        <w:jc w:val="both"/>
        <w:rPr>
          <w:rFonts w:ascii="UD デジタル 教科書体 NK-R" w:eastAsia="UD デジタル 教科書体 NK-R" w:hAnsi="Meiryo UI" w:cs="Times New Roman"/>
          <w:sz w:val="28"/>
        </w:rPr>
      </w:pPr>
      <w:r w:rsidRPr="00EE02B3">
        <w:rPr>
          <w:rFonts w:ascii="UD デジタル 教科書体 NK-R" w:eastAsia="UD デジタル 教科書体 NK-R" w:hAnsi="Meiryo UI" w:cs="Times New Roman" w:hint="eastAsia"/>
          <w:w w:val="102"/>
          <w:sz w:val="28"/>
        </w:rPr>
        <w:t>治験により得られたデータおよびこの治験のためにあなたから提供された血液や尿などの検</w:t>
      </w:r>
      <w:r w:rsidRPr="00EE02B3">
        <w:rPr>
          <w:rFonts w:ascii="UD デジタル 教科書体 NK-R" w:eastAsia="UD デジタル 教科書体 NK-R" w:hAnsi="Meiryo UI" w:cs="Times New Roman" w:hint="eastAsia"/>
          <w:spacing w:val="-2"/>
          <w:w w:val="102"/>
          <w:sz w:val="28"/>
        </w:rPr>
        <w:t>体が、他の目的で使用されることはありません。検査を終えた検体などは、治験終了後または保</w:t>
      </w:r>
      <w:r w:rsidRPr="00EE02B3">
        <w:rPr>
          <w:rFonts w:ascii="UD デジタル 教科書体 NK-R" w:eastAsia="UD デジタル 教科書体 NK-R" w:hAnsi="Meiryo UI" w:cs="Times New Roman" w:hint="eastAsia"/>
          <w:spacing w:val="-3"/>
          <w:w w:val="102"/>
          <w:sz w:val="28"/>
        </w:rPr>
        <w:t>管期間が終了した後に、個人情報を保護した状態で速やかに廃棄いたします。</w:t>
      </w:r>
    </w:p>
    <w:p w14:paraId="425708A8" w14:textId="77777777" w:rsidR="00B21C7F" w:rsidRPr="00EE02B3" w:rsidRDefault="007D727A" w:rsidP="00A83CD6">
      <w:pPr>
        <w:pStyle w:val="a3"/>
        <w:spacing w:line="288" w:lineRule="auto"/>
        <w:ind w:left="224" w:right="58" w:firstLine="266"/>
        <w:rPr>
          <w:rFonts w:ascii="UD デジタル 教科書体 NK-R" w:eastAsia="UD デジタル 教科書体 NK-R" w:hAnsi="Meiryo UI" w:cs="Times New Roman"/>
          <w:sz w:val="28"/>
        </w:rPr>
      </w:pPr>
      <w:r w:rsidRPr="00EE02B3">
        <w:rPr>
          <w:rFonts w:ascii="UD デジタル 教科書体 NK-R" w:eastAsia="UD デジタル 教科書体 NK-R" w:hAnsi="Meiryo UI" w:cs="Times New Roman" w:hint="eastAsia"/>
          <w:spacing w:val="-2"/>
          <w:sz w:val="28"/>
        </w:rPr>
        <w:t>あなたが</w:t>
      </w:r>
      <w:r w:rsidRPr="00EE02B3">
        <w:rPr>
          <w:rFonts w:ascii="UD デジタル 教科書体 NK-R" w:eastAsia="UD デジタル 教科書体 NK-R" w:hAnsi="Meiryo UI" w:cs="Times New Roman" w:hint="eastAsia"/>
          <w:color w:val="000000"/>
          <w:spacing w:val="-2"/>
          <w:sz w:val="28"/>
        </w:rPr>
        <w:t>治験参加の同意文書に署名されることによって、これらについてご了承していただいことになります。</w:t>
      </w:r>
    </w:p>
    <w:p w14:paraId="1FF3DBD7" w14:textId="77777777" w:rsidR="00B21C7F" w:rsidRPr="00EE02B3" w:rsidRDefault="00B21C7F" w:rsidP="00A83CD6">
      <w:pPr>
        <w:pStyle w:val="a3"/>
        <w:ind w:right="58"/>
        <w:rPr>
          <w:rFonts w:ascii="UD デジタル 教科書体 NK-R" w:eastAsia="UD デジタル 教科書体 NK-R" w:hAnsi="Meiryo UI" w:cs="Times New Roman"/>
        </w:rPr>
      </w:pPr>
    </w:p>
    <w:p w14:paraId="69459388" w14:textId="77777777" w:rsidR="00B21C7F" w:rsidRPr="00EE02B3" w:rsidRDefault="00B21C7F" w:rsidP="00A83CD6">
      <w:pPr>
        <w:pStyle w:val="a3"/>
        <w:spacing w:before="11"/>
        <w:ind w:right="58"/>
        <w:rPr>
          <w:rFonts w:ascii="UD デジタル 教科書体 NK-R" w:eastAsia="UD デジタル 教科書体 NK-R" w:hAnsi="Meiryo UI" w:cs="Times New Roman"/>
        </w:rPr>
      </w:pPr>
    </w:p>
    <w:p w14:paraId="2D39ACBD" w14:textId="77777777" w:rsidR="00B21C7F" w:rsidRPr="00EE02B3" w:rsidRDefault="007D727A" w:rsidP="00A83CD6">
      <w:pPr>
        <w:pStyle w:val="10"/>
        <w:numPr>
          <w:ilvl w:val="0"/>
          <w:numId w:val="8"/>
        </w:numPr>
        <w:ind w:right="58"/>
        <w:rPr>
          <w:rFonts w:ascii="UD デジタル 教科書体 NK-R" w:eastAsia="UD デジタル 教科書体 NK-R" w:hAnsi="Meiryo UI" w:cs="Times New Roman"/>
          <w:b/>
          <w:sz w:val="32"/>
        </w:rPr>
      </w:pPr>
      <w:bookmarkStart w:id="23" w:name="_Toc124243332"/>
      <w:bookmarkStart w:id="24" w:name="_Toc126156515"/>
      <w:r w:rsidRPr="00EE02B3">
        <w:rPr>
          <w:rFonts w:ascii="UD デジタル 教科書体 NK-R" w:eastAsia="UD デジタル 教科書体 NK-R" w:hAnsi="Meiryo UI" w:cs="Times New Roman" w:hint="eastAsia"/>
          <w:b/>
          <w:sz w:val="32"/>
        </w:rPr>
        <w:t>健康被害が発生した場合の補</w:t>
      </w:r>
      <w:r w:rsidRPr="00EE02B3">
        <w:rPr>
          <w:rFonts w:ascii="UD デジタル 教科書体 NK-R" w:eastAsia="UD デジタル 教科書体 NK-R" w:hAnsi="Meiryo UI" w:cs="Times New Roman" w:hint="eastAsia"/>
          <w:b/>
          <w:spacing w:val="-2"/>
          <w:sz w:val="32"/>
        </w:rPr>
        <w:t>償について</w:t>
      </w:r>
      <w:bookmarkEnd w:id="23"/>
      <w:bookmarkEnd w:id="24"/>
    </w:p>
    <w:p w14:paraId="18A48A75" w14:textId="77777777" w:rsidR="00B21C7F" w:rsidRPr="00EE02B3" w:rsidRDefault="007D727A" w:rsidP="00A83CD6">
      <w:pPr>
        <w:pStyle w:val="a3"/>
        <w:spacing w:before="201" w:line="288" w:lineRule="auto"/>
        <w:ind w:left="224" w:right="58" w:firstLine="266"/>
        <w:jc w:val="both"/>
        <w:rPr>
          <w:rFonts w:ascii="UD デジタル 教科書体 NK-R" w:eastAsia="UD デジタル 教科書体 NK-R" w:hAnsi="Meiryo UI" w:cs="Times New Roman"/>
          <w:sz w:val="28"/>
        </w:rPr>
      </w:pPr>
      <w:r w:rsidRPr="00EE02B3">
        <w:rPr>
          <w:rFonts w:ascii="UD デジタル 教科書体 NK-R" w:eastAsia="UD デジタル 教科書体 NK-R" w:hAnsi="Meiryo UI" w:cs="Times New Roman" w:hint="eastAsia"/>
          <w:spacing w:val="-2"/>
          <w:w w:val="102"/>
          <w:sz w:val="28"/>
        </w:rPr>
        <w:t>この治験はこれまでの結果に基づき科学的に計画され慎重に行われますが、万一、この治験</w:t>
      </w:r>
      <w:r w:rsidRPr="00EE02B3">
        <w:rPr>
          <w:rFonts w:ascii="UD デジタル 教科書体 NK-R" w:eastAsia="UD デジタル 教科書体 NK-R" w:hAnsi="Meiryo UI" w:cs="Times New Roman" w:hint="eastAsia"/>
          <w:spacing w:val="1"/>
          <w:w w:val="102"/>
          <w:sz w:val="28"/>
        </w:rPr>
        <w:t>に関連してあなたに重大な副作用が起きたり、健康が損なわれたりした場合には、治験担当医</w:t>
      </w:r>
      <w:r w:rsidRPr="00EE02B3">
        <w:rPr>
          <w:rFonts w:ascii="UD デジタル 教科書体 NK-R" w:eastAsia="UD デジタル 教科書体 NK-R" w:hAnsi="Meiryo UI" w:cs="Times New Roman" w:hint="eastAsia"/>
          <w:spacing w:val="-1"/>
          <w:w w:val="102"/>
          <w:sz w:val="28"/>
        </w:rPr>
        <w:t>師が最善を尽くして適切な治療にあたります。また、健康被害の内容や程度に応じて、治験依頼</w:t>
      </w:r>
      <w:r w:rsidRPr="00EE02B3">
        <w:rPr>
          <w:rFonts w:ascii="UD デジタル 教科書体 NK-R" w:eastAsia="UD デジタル 教科書体 NK-R" w:hAnsi="Meiryo UI" w:cs="Times New Roman" w:hint="eastAsia"/>
          <w:spacing w:val="1"/>
          <w:w w:val="102"/>
          <w:sz w:val="28"/>
        </w:rPr>
        <w:t>者の補償を受けることができます。ただし、その健康被害がこの治験と全く関係がない場合、ま</w:t>
      </w:r>
      <w:r w:rsidRPr="00EE02B3">
        <w:rPr>
          <w:rFonts w:ascii="UD デジタル 教科書体 NK-R" w:eastAsia="UD デジタル 教科書体 NK-R" w:hAnsi="Meiryo UI" w:cs="Times New Roman" w:hint="eastAsia"/>
          <w:spacing w:val="-1"/>
          <w:w w:val="102"/>
          <w:sz w:val="28"/>
        </w:rPr>
        <w:t>たは治験担当医師の指示を守っていただけなかった場合などあなたの故意または重大な過失に</w:t>
      </w:r>
      <w:r w:rsidRPr="00EE02B3">
        <w:rPr>
          <w:rFonts w:ascii="UD デジタル 教科書体 NK-R" w:eastAsia="UD デジタル 教科書体 NK-R" w:hAnsi="Meiryo UI" w:cs="Times New Roman" w:hint="eastAsia"/>
          <w:spacing w:val="-3"/>
          <w:w w:val="102"/>
          <w:sz w:val="28"/>
        </w:rPr>
        <w:t>よって生じた場合は、補償の対象とならない場合があります。</w:t>
      </w:r>
    </w:p>
    <w:p w14:paraId="7B605C07" w14:textId="77777777" w:rsidR="00B21C7F" w:rsidRPr="00EE02B3" w:rsidRDefault="007D727A" w:rsidP="00A83CD6">
      <w:pPr>
        <w:pStyle w:val="a3"/>
        <w:spacing w:line="280" w:lineRule="exact"/>
        <w:ind w:left="490" w:right="58"/>
        <w:rPr>
          <w:rFonts w:ascii="UD デジタル 教科書体 NK-R" w:eastAsia="UD デジタル 教科書体 NK-R" w:hAnsi="Meiryo UI" w:cs="Times New Roman"/>
          <w:sz w:val="28"/>
        </w:rPr>
      </w:pPr>
      <w:r w:rsidRPr="00EE02B3">
        <w:rPr>
          <w:rFonts w:ascii="UD デジタル 教科書体 NK-R" w:eastAsia="UD デジタル 教科書体 NK-R" w:hAnsi="Meiryo UI" w:cs="Times New Roman" w:hint="eastAsia"/>
          <w:sz w:val="28"/>
        </w:rPr>
        <w:t>この補償制度は、あなたの損害賠償請</w:t>
      </w:r>
      <w:r w:rsidRPr="00EE02B3">
        <w:rPr>
          <w:rFonts w:ascii="UD デジタル 教科書体 NK-R" w:eastAsia="UD デジタル 教科書体 NK-R" w:hAnsi="Meiryo UI" w:cs="Times New Roman" w:hint="eastAsia"/>
          <w:spacing w:val="-1"/>
          <w:sz w:val="28"/>
        </w:rPr>
        <w:t>求権を妨げるものではありません。</w:t>
      </w:r>
    </w:p>
    <w:p w14:paraId="3AB77B38" w14:textId="202B119F" w:rsidR="00B21C7F" w:rsidRPr="00EE02B3" w:rsidRDefault="00C80837" w:rsidP="00A83CD6">
      <w:pPr>
        <w:pStyle w:val="a3"/>
        <w:spacing w:before="57" w:line="288" w:lineRule="auto"/>
        <w:ind w:left="224" w:right="58" w:firstLine="266"/>
        <w:rPr>
          <w:rFonts w:ascii="UD デジタル 教科書体 NK-R" w:eastAsia="UD デジタル 教科書体 NK-R" w:hAnsi="Meiryo UI" w:cs="Times New Roman"/>
          <w:spacing w:val="-1"/>
          <w:w w:val="102"/>
          <w:sz w:val="28"/>
        </w:rPr>
      </w:pPr>
      <w:ins w:id="25" w:author="小元 裕美" w:date="2023-05-31T11:22:00Z">
        <w:r w:rsidRPr="00C80837">
          <w:rPr>
            <w:rFonts w:ascii="UD デジタル 教科書体 NK-R" w:eastAsia="UD デジタル 教科書体 NK-R" w:hAnsi="Meiryo UI" w:cs="Times New Roman" w:hint="eastAsia"/>
            <w:spacing w:val="-2"/>
            <w:w w:val="102"/>
            <w:sz w:val="28"/>
          </w:rPr>
          <w:t>補償の内容に関しましては、巻末の「健康被害補償</w:t>
        </w:r>
      </w:ins>
      <w:ins w:id="26" w:author="熊本再春" w:date="2023-06-01T13:57:00Z">
        <w:r w:rsidR="000255E2">
          <w:rPr>
            <w:rFonts w:ascii="UD デジタル 教科書体 NK-R" w:eastAsia="UD デジタル 教科書体 NK-R" w:hAnsi="Meiryo UI" w:cs="Times New Roman" w:hint="eastAsia"/>
            <w:spacing w:val="-2"/>
            <w:w w:val="102"/>
            <w:sz w:val="28"/>
          </w:rPr>
          <w:t>制度</w:t>
        </w:r>
      </w:ins>
      <w:bookmarkStart w:id="27" w:name="_GoBack"/>
      <w:bookmarkEnd w:id="27"/>
      <w:ins w:id="28" w:author="小元 裕美" w:date="2023-05-31T11:22:00Z">
        <w:r w:rsidRPr="00C80837">
          <w:rPr>
            <w:rFonts w:ascii="UD デジタル 教科書体 NK-R" w:eastAsia="UD デジタル 教科書体 NK-R" w:hAnsi="Meiryo UI" w:cs="Times New Roman" w:hint="eastAsia"/>
            <w:spacing w:val="-2"/>
            <w:w w:val="102"/>
            <w:sz w:val="28"/>
          </w:rPr>
          <w:t>の概要」をご覧ください。ご質問などがありましたら、治験担当医師または治験コーディネーターにお尋ねください。</w:t>
        </w:r>
      </w:ins>
      <w:del w:id="29" w:author="小元 裕美" w:date="2023-05-31T11:22:00Z">
        <w:r w:rsidR="007D727A" w:rsidRPr="00EE02B3" w:rsidDel="00C80837">
          <w:rPr>
            <w:rFonts w:ascii="UD デジタル 教科書体 NK-R" w:eastAsia="UD デジタル 教科書体 NK-R" w:hAnsi="Meiryo UI" w:cs="Times New Roman" w:hint="eastAsia"/>
            <w:spacing w:val="-2"/>
            <w:w w:val="102"/>
            <w:sz w:val="28"/>
          </w:rPr>
          <w:delText>補償に関しご質問などがありましたら、治験担当医師または</w:delText>
        </w:r>
        <w:r w:rsidR="00C15489" w:rsidRPr="00EE02B3" w:rsidDel="00C80837">
          <w:rPr>
            <w:rFonts w:ascii="UD デジタル 教科書体 NK-R" w:eastAsia="UD デジタル 教科書体 NK-R" w:hAnsi="Meiryo UI" w:cs="Times New Roman" w:hint="eastAsia"/>
            <w:spacing w:val="-2"/>
            <w:w w:val="102"/>
            <w:sz w:val="28"/>
          </w:rPr>
          <w:delText>治験コーディネーター</w:delText>
        </w:r>
        <w:r w:rsidR="007D727A" w:rsidRPr="00EE02B3" w:rsidDel="00C80837">
          <w:rPr>
            <w:rFonts w:ascii="UD デジタル 教科書体 NK-R" w:eastAsia="UD デジタル 教科書体 NK-R" w:hAnsi="Meiryo UI" w:cs="Times New Roman" w:hint="eastAsia"/>
            <w:spacing w:val="-2"/>
            <w:w w:val="102"/>
            <w:sz w:val="28"/>
          </w:rPr>
          <w:delText>にお尋</w:delText>
        </w:r>
        <w:r w:rsidR="007D727A" w:rsidRPr="00EE02B3" w:rsidDel="00C80837">
          <w:rPr>
            <w:rFonts w:ascii="UD デジタル 教科書体 NK-R" w:eastAsia="UD デジタル 教科書体 NK-R" w:hAnsi="Meiryo UI" w:cs="Times New Roman" w:hint="eastAsia"/>
            <w:spacing w:val="-1"/>
            <w:w w:val="102"/>
            <w:sz w:val="28"/>
          </w:rPr>
          <w:delText>ねください。</w:delText>
        </w:r>
      </w:del>
    </w:p>
    <w:p w14:paraId="2BFEE4CB" w14:textId="38AB7F21" w:rsidR="00853611" w:rsidRDefault="00853611" w:rsidP="00A83CD6">
      <w:pPr>
        <w:pStyle w:val="2"/>
        <w:ind w:right="58"/>
        <w:rPr>
          <w:rFonts w:ascii="UD デジタル 教科書体 NK-R" w:eastAsia="UD デジタル 教科書体 NK-R" w:hAnsi="Meiryo UI" w:cs="Times New Roman"/>
          <w:sz w:val="28"/>
        </w:rPr>
      </w:pPr>
      <w:r>
        <w:rPr>
          <w:rFonts w:ascii="UD デジタル 教科書体 NK-R" w:eastAsia="UD デジタル 教科書体 NK-R" w:hAnsi="Meiryo UI" w:cs="Times New Roman"/>
          <w:sz w:val="28"/>
        </w:rPr>
        <w:br w:type="page"/>
      </w:r>
    </w:p>
    <w:p w14:paraId="6C9C043A" w14:textId="34C62F19" w:rsidR="008610B8" w:rsidRPr="00EE02B3" w:rsidRDefault="00724DDE" w:rsidP="00A83CD6">
      <w:pPr>
        <w:pStyle w:val="2"/>
        <w:ind w:right="58"/>
        <w:rPr>
          <w:rFonts w:ascii="UD デジタル 教科書体 NK-R" w:eastAsia="UD デジタル 教科書体 NK-R" w:hAnsi="Meiryo UI"/>
          <w:sz w:val="18"/>
        </w:rPr>
      </w:pPr>
      <w:bookmarkStart w:id="30" w:name="_Toc126156516"/>
      <w:r w:rsidRPr="00EE02B3">
        <w:rPr>
          <w:rFonts w:ascii="UD デジタル 教科書体 NK-R" w:eastAsia="UD デジタル 教科書体 NK-R" w:hAnsi="Meiryo UI" w:hint="eastAsia"/>
          <w:sz w:val="32"/>
        </w:rPr>
        <w:lastRenderedPageBreak/>
        <w:t>Ｃ．</w:t>
      </w:r>
      <w:r w:rsidR="008610B8" w:rsidRPr="00EE02B3">
        <w:rPr>
          <w:rFonts w:ascii="UD デジタル 教科書体 NK-R" w:eastAsia="UD デジタル 教科書体 NK-R" w:hAnsi="Meiryo UI" w:hint="eastAsia"/>
          <w:sz w:val="32"/>
        </w:rPr>
        <w:t>この治験に関する説明</w:t>
      </w:r>
      <w:bookmarkEnd w:id="30"/>
    </w:p>
    <w:bookmarkStart w:id="31" w:name="_Toc124243333"/>
    <w:bookmarkStart w:id="32" w:name="_Toc126156517"/>
    <w:p w14:paraId="385B2606" w14:textId="211033AB" w:rsidR="00B21C7F" w:rsidRPr="00EE02B3" w:rsidRDefault="00232D40" w:rsidP="00360C66">
      <w:pPr>
        <w:pStyle w:val="10"/>
        <w:numPr>
          <w:ilvl w:val="0"/>
          <w:numId w:val="9"/>
        </w:numPr>
        <w:ind w:left="567" w:right="58"/>
        <w:rPr>
          <w:rFonts w:ascii="UD デジタル 教科書体 NK-R" w:eastAsia="UD デジタル 教科書体 NK-R" w:hAnsi="Meiryo UI"/>
          <w:b/>
          <w:sz w:val="32"/>
        </w:rPr>
      </w:pPr>
      <w:r w:rsidRPr="00EE02B3">
        <w:rPr>
          <w:rFonts w:ascii="UD デジタル 教科書体 NK-R" w:eastAsia="UD デジタル 教科書体 NK-R" w:hAnsi="Meiryo UI" w:hint="eastAsia"/>
          <w:noProof/>
          <w:sz w:val="32"/>
        </w:rPr>
        <mc:AlternateContent>
          <mc:Choice Requires="wps">
            <w:drawing>
              <wp:anchor distT="0" distB="0" distL="114300" distR="114300" simplePos="0" relativeHeight="487591424" behindDoc="0" locked="0" layoutInCell="1" allowOverlap="1" wp14:anchorId="4C39ED63" wp14:editId="0469CCA8">
                <wp:simplePos x="0" y="0"/>
                <wp:positionH relativeFrom="column">
                  <wp:posOffset>-349250</wp:posOffset>
                </wp:positionH>
                <wp:positionV relativeFrom="paragraph">
                  <wp:posOffset>335915</wp:posOffset>
                </wp:positionV>
                <wp:extent cx="6953250" cy="11239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953250"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942515" w14:textId="77777777" w:rsidR="0067413E" w:rsidRPr="003A46E7" w:rsidRDefault="0067413E" w:rsidP="00E9491A">
                            <w:pPr>
                              <w:rPr>
                                <w:rFonts w:ascii="Meiryo UI" w:eastAsia="Meiryo UI" w:hAnsi="Meiryo UI"/>
                                <w:sz w:val="18"/>
                              </w:rPr>
                            </w:pPr>
                            <w:r w:rsidRPr="003A46E7">
                              <w:rPr>
                                <w:rFonts w:ascii="Meiryo UI" w:eastAsia="Meiryo UI" w:hAnsi="Meiryo UI" w:hint="eastAsia"/>
                                <w:sz w:val="18"/>
                              </w:rPr>
                              <w:t>作成ガイド）</w:t>
                            </w:r>
                          </w:p>
                          <w:p w14:paraId="335F5FE9" w14:textId="77777777" w:rsidR="0067413E" w:rsidRPr="003A46E7" w:rsidRDefault="0067413E" w:rsidP="00E9491A">
                            <w:pPr>
                              <w:rPr>
                                <w:rFonts w:ascii="Meiryo UI" w:eastAsia="Meiryo UI" w:hAnsi="Meiryo UI"/>
                                <w:sz w:val="18"/>
                              </w:rPr>
                            </w:pPr>
                            <w:r w:rsidRPr="003A46E7">
                              <w:rPr>
                                <w:rFonts w:ascii="Meiryo UI" w:eastAsia="Meiryo UI" w:hAnsi="Meiryo UI" w:hint="eastAsia"/>
                                <w:sz w:val="18"/>
                              </w:rPr>
                              <w:t>＊</w:t>
                            </w:r>
                            <w:r w:rsidRPr="003A46E7">
                              <w:rPr>
                                <w:rFonts w:ascii="Meiryo UI" w:eastAsia="Meiryo UI" w:hAnsi="Meiryo UI"/>
                                <w:sz w:val="18"/>
                              </w:rPr>
                              <w:t>簡潔な文章で対象となる病気（症状）について記載する。</w:t>
                            </w:r>
                          </w:p>
                          <w:p w14:paraId="6CEF39D8" w14:textId="77777777" w:rsidR="0067413E" w:rsidRPr="003A46E7" w:rsidRDefault="0067413E" w:rsidP="00E9491A">
                            <w:pPr>
                              <w:rPr>
                                <w:rFonts w:ascii="Meiryo UI" w:eastAsia="Meiryo UI" w:hAnsi="Meiryo UI"/>
                                <w:sz w:val="18"/>
                              </w:rPr>
                            </w:pPr>
                            <w:r w:rsidRPr="003A46E7">
                              <w:rPr>
                                <w:rFonts w:ascii="Meiryo UI" w:eastAsia="Meiryo UI" w:hAnsi="Meiryo UI" w:hint="eastAsia"/>
                                <w:sz w:val="18"/>
                              </w:rPr>
                              <w:t>＊</w:t>
                            </w:r>
                            <w:r w:rsidRPr="003A46E7">
                              <w:rPr>
                                <w:rFonts w:ascii="Meiryo UI" w:eastAsia="Meiryo UI" w:hAnsi="Meiryo UI"/>
                                <w:sz w:val="18"/>
                              </w:rPr>
                              <w:t>標準治療について簡潔に記載する。</w:t>
                            </w:r>
                          </w:p>
                          <w:p w14:paraId="308B0942" w14:textId="77777777" w:rsidR="0067413E" w:rsidRPr="003A46E7" w:rsidRDefault="0067413E" w:rsidP="00E9491A">
                            <w:pPr>
                              <w:rPr>
                                <w:rFonts w:ascii="Meiryo UI" w:eastAsia="Meiryo UI" w:hAnsi="Meiryo UI"/>
                                <w:sz w:val="18"/>
                              </w:rPr>
                            </w:pPr>
                            <w:r w:rsidRPr="003A46E7">
                              <w:rPr>
                                <w:rFonts w:ascii="Meiryo UI" w:eastAsia="Meiryo UI" w:hAnsi="Meiryo UI" w:hint="eastAsia"/>
                                <w:sz w:val="18"/>
                              </w:rPr>
                              <w:t>＊</w:t>
                            </w:r>
                            <w:r w:rsidRPr="003A46E7">
                              <w:rPr>
                                <w:rFonts w:ascii="Meiryo UI" w:eastAsia="Meiryo UI" w:hAnsi="Meiryo UI"/>
                                <w:sz w:val="18"/>
                              </w:rPr>
                              <w:t>標準治療がない場合、広く使用されている一般的な治療や方法を記載する</w:t>
                            </w:r>
                          </w:p>
                          <w:p w14:paraId="60EEF121" w14:textId="77777777" w:rsidR="0067413E" w:rsidRPr="003A46E7" w:rsidRDefault="0067413E" w:rsidP="00E9491A">
                            <w:pPr>
                              <w:rPr>
                                <w:rFonts w:ascii="Meiryo UI" w:eastAsia="Meiryo UI" w:hAnsi="Meiryo UI"/>
                                <w:sz w:val="18"/>
                              </w:rPr>
                            </w:pPr>
                            <w:r w:rsidRPr="003A46E7">
                              <w:rPr>
                                <w:rFonts w:ascii="Meiryo UI" w:eastAsia="Meiryo UI" w:hAnsi="Meiryo UI" w:hint="eastAsia"/>
                                <w:sz w:val="18"/>
                              </w:rPr>
                              <w:t>（詳細については、「</w:t>
                            </w:r>
                            <w:r>
                              <w:rPr>
                                <w:rFonts w:ascii="Meiryo UI" w:eastAsia="Meiryo UI" w:hAnsi="Meiryo UI"/>
                                <w:sz w:val="18"/>
                              </w:rPr>
                              <w:t>6</w:t>
                            </w:r>
                            <w:r w:rsidRPr="003A46E7">
                              <w:rPr>
                                <w:rFonts w:ascii="Meiryo UI" w:eastAsia="Meiryo UI" w:hAnsi="Meiryo UI"/>
                                <w:sz w:val="18"/>
                              </w:rPr>
                              <w:t>．この治験に参加しない場合の他の治療法について」で記載する）。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9ED63" id="テキスト ボックス 3" o:spid="_x0000_s1030" type="#_x0000_t202" style="position:absolute;left:0;text-align:left;margin-left:-27.5pt;margin-top:26.45pt;width:547.5pt;height:88.5pt;z-index:487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" fillcolor="white [3201]" strokeweight=".5pt">
                <v:textbox>
                  <w:txbxContent>
                    <w:p w14:paraId="29942515" w14:textId="77777777" w:rsidR="0067413E" w:rsidRPr="003A46E7" w:rsidRDefault="0067413E" w:rsidP="00E9491A">
                      <w:pPr>
                        <w:rPr>
                          <w:rFonts w:ascii="Meiryo UI" w:eastAsia="Meiryo UI" w:hAnsi="Meiryo UI"/>
                          <w:sz w:val="18"/>
                        </w:rPr>
                      </w:pPr>
                      <w:r w:rsidRPr="003A46E7">
                        <w:rPr>
                          <w:rFonts w:ascii="Meiryo UI" w:eastAsia="Meiryo UI" w:hAnsi="Meiryo UI" w:hint="eastAsia"/>
                          <w:sz w:val="18"/>
                        </w:rPr>
                        <w:t>作成ガイド）</w:t>
                      </w:r>
                    </w:p>
                    <w:p w14:paraId="335F5FE9" w14:textId="77777777" w:rsidR="0067413E" w:rsidRPr="003A46E7" w:rsidRDefault="0067413E" w:rsidP="00E9491A">
                      <w:pPr>
                        <w:rPr>
                          <w:rFonts w:ascii="Meiryo UI" w:eastAsia="Meiryo UI" w:hAnsi="Meiryo UI"/>
                          <w:sz w:val="18"/>
                        </w:rPr>
                      </w:pPr>
                      <w:r w:rsidRPr="003A46E7">
                        <w:rPr>
                          <w:rFonts w:ascii="Meiryo UI" w:eastAsia="Meiryo UI" w:hAnsi="Meiryo UI" w:hint="eastAsia"/>
                          <w:sz w:val="18"/>
                        </w:rPr>
                        <w:t>＊</w:t>
                      </w:r>
                      <w:r w:rsidRPr="003A46E7">
                        <w:rPr>
                          <w:rFonts w:ascii="Meiryo UI" w:eastAsia="Meiryo UI" w:hAnsi="Meiryo UI"/>
                          <w:sz w:val="18"/>
                        </w:rPr>
                        <w:t>簡潔な文章で対象となる病気（症状）について記載する。</w:t>
                      </w:r>
                    </w:p>
                    <w:p w14:paraId="6CEF39D8" w14:textId="77777777" w:rsidR="0067413E" w:rsidRPr="003A46E7" w:rsidRDefault="0067413E" w:rsidP="00E9491A">
                      <w:pPr>
                        <w:rPr>
                          <w:rFonts w:ascii="Meiryo UI" w:eastAsia="Meiryo UI" w:hAnsi="Meiryo UI"/>
                          <w:sz w:val="18"/>
                        </w:rPr>
                      </w:pPr>
                      <w:r w:rsidRPr="003A46E7">
                        <w:rPr>
                          <w:rFonts w:ascii="Meiryo UI" w:eastAsia="Meiryo UI" w:hAnsi="Meiryo UI" w:hint="eastAsia"/>
                          <w:sz w:val="18"/>
                        </w:rPr>
                        <w:t>＊</w:t>
                      </w:r>
                      <w:r w:rsidRPr="003A46E7">
                        <w:rPr>
                          <w:rFonts w:ascii="Meiryo UI" w:eastAsia="Meiryo UI" w:hAnsi="Meiryo UI"/>
                          <w:sz w:val="18"/>
                        </w:rPr>
                        <w:t>標準治療について簡潔に記載する。</w:t>
                      </w:r>
                    </w:p>
                    <w:p w14:paraId="308B0942" w14:textId="77777777" w:rsidR="0067413E" w:rsidRPr="003A46E7" w:rsidRDefault="0067413E" w:rsidP="00E9491A">
                      <w:pPr>
                        <w:rPr>
                          <w:rFonts w:ascii="Meiryo UI" w:eastAsia="Meiryo UI" w:hAnsi="Meiryo UI"/>
                          <w:sz w:val="18"/>
                        </w:rPr>
                      </w:pPr>
                      <w:r w:rsidRPr="003A46E7">
                        <w:rPr>
                          <w:rFonts w:ascii="Meiryo UI" w:eastAsia="Meiryo UI" w:hAnsi="Meiryo UI" w:hint="eastAsia"/>
                          <w:sz w:val="18"/>
                        </w:rPr>
                        <w:t>＊</w:t>
                      </w:r>
                      <w:r w:rsidRPr="003A46E7">
                        <w:rPr>
                          <w:rFonts w:ascii="Meiryo UI" w:eastAsia="Meiryo UI" w:hAnsi="Meiryo UI"/>
                          <w:sz w:val="18"/>
                        </w:rPr>
                        <w:t>標準治療がない場合、広く使用されている一般的な治療や方法を記載する</w:t>
                      </w:r>
                    </w:p>
                    <w:p w14:paraId="60EEF121" w14:textId="77777777" w:rsidR="0067413E" w:rsidRPr="003A46E7" w:rsidRDefault="0067413E" w:rsidP="00E9491A">
                      <w:pPr>
                        <w:rPr>
                          <w:rFonts w:ascii="Meiryo UI" w:eastAsia="Meiryo UI" w:hAnsi="Meiryo UI"/>
                          <w:sz w:val="18"/>
                        </w:rPr>
                      </w:pPr>
                      <w:r w:rsidRPr="003A46E7">
                        <w:rPr>
                          <w:rFonts w:ascii="Meiryo UI" w:eastAsia="Meiryo UI" w:hAnsi="Meiryo UI" w:hint="eastAsia"/>
                          <w:sz w:val="18"/>
                        </w:rPr>
                        <w:t>（詳細については、「</w:t>
                      </w:r>
                      <w:r>
                        <w:rPr>
                          <w:rFonts w:ascii="Meiryo UI" w:eastAsia="Meiryo UI" w:hAnsi="Meiryo UI"/>
                          <w:sz w:val="18"/>
                        </w:rPr>
                        <w:t>6</w:t>
                      </w:r>
                      <w:r w:rsidRPr="003A46E7">
                        <w:rPr>
                          <w:rFonts w:ascii="Meiryo UI" w:eastAsia="Meiryo UI" w:hAnsi="Meiryo UI"/>
                          <w:sz w:val="18"/>
                        </w:rPr>
                        <w:t>．この治験に参加しない場合の他の治療法について」で記載する）。</w:t>
                      </w:r>
                    </w:p>
                  </w:txbxContent>
                </v:textbox>
              </v:shape>
            </w:pict>
          </mc:Fallback>
        </mc:AlternateContent>
      </w:r>
      <w:r w:rsidR="00E17D3C" w:rsidRPr="00EE02B3">
        <w:rPr>
          <w:rFonts w:ascii="UD デジタル 教科書体 NK-R" w:eastAsia="UD デジタル 教科書体 NK-R" w:hAnsi="Meiryo UI" w:hint="eastAsia"/>
          <w:b/>
          <w:sz w:val="32"/>
        </w:rPr>
        <w:t>あなたの病気</w:t>
      </w:r>
      <w:r w:rsidR="00E17D3C" w:rsidRPr="00EE02B3">
        <w:rPr>
          <w:rFonts w:ascii="UD デジタル 教科書体 NK-R" w:eastAsia="UD デジタル 教科書体 NK-R" w:hAnsi="Meiryo UI" w:hint="eastAsia"/>
          <w:b/>
          <w:spacing w:val="-2"/>
          <w:sz w:val="32"/>
        </w:rPr>
        <w:t>と治療について</w:t>
      </w:r>
      <w:bookmarkEnd w:id="31"/>
      <w:bookmarkEnd w:id="32"/>
    </w:p>
    <w:p w14:paraId="1BCE7EE3" w14:textId="2F7B1CE4" w:rsidR="00E9491A" w:rsidRPr="00EE02B3" w:rsidRDefault="00E9491A" w:rsidP="00A83CD6">
      <w:pPr>
        <w:pStyle w:val="3"/>
        <w:ind w:right="58"/>
        <w:rPr>
          <w:rFonts w:ascii="UD デジタル 教科書体 NK-R" w:eastAsia="UD デジタル 教科書体 NK-R"/>
          <w:sz w:val="28"/>
        </w:rPr>
      </w:pPr>
    </w:p>
    <w:p w14:paraId="5BE6819C" w14:textId="77777777" w:rsidR="00E9491A" w:rsidRPr="00EE02B3" w:rsidRDefault="00E9491A" w:rsidP="00A83CD6">
      <w:pPr>
        <w:pStyle w:val="3"/>
        <w:ind w:right="58"/>
        <w:rPr>
          <w:rFonts w:ascii="UD デジタル 教科書体 NK-R" w:eastAsia="UD デジタル 教科書体 NK-R"/>
          <w:sz w:val="28"/>
        </w:rPr>
      </w:pPr>
    </w:p>
    <w:p w14:paraId="350731E3" w14:textId="77777777" w:rsidR="008610B8" w:rsidRPr="00EE02B3" w:rsidRDefault="008610B8" w:rsidP="00A83CD6">
      <w:pPr>
        <w:pStyle w:val="3"/>
        <w:ind w:right="58"/>
        <w:rPr>
          <w:rFonts w:ascii="UD デジタル 教科書体 NK-R" w:eastAsia="UD デジタル 教科書体 NK-R"/>
          <w:sz w:val="28"/>
        </w:rPr>
      </w:pPr>
    </w:p>
    <w:p w14:paraId="7011A0BD" w14:textId="77777777" w:rsidR="00E9491A" w:rsidRPr="00EE02B3" w:rsidRDefault="00E9491A" w:rsidP="00A83CD6">
      <w:pPr>
        <w:pStyle w:val="3"/>
        <w:ind w:right="58"/>
        <w:rPr>
          <w:rFonts w:ascii="UD デジタル 教科書体 NK-R" w:eastAsia="UD デジタル 教科書体 NK-R"/>
          <w:sz w:val="28"/>
        </w:rPr>
      </w:pPr>
    </w:p>
    <w:bookmarkStart w:id="33" w:name="_Toc124243339"/>
    <w:bookmarkStart w:id="34" w:name="_Toc126156518"/>
    <w:p w14:paraId="6F50533D" w14:textId="77777777" w:rsidR="00E17D3C" w:rsidRPr="00EE02B3" w:rsidRDefault="004E2F5C" w:rsidP="00360C66">
      <w:pPr>
        <w:pStyle w:val="10"/>
        <w:numPr>
          <w:ilvl w:val="0"/>
          <w:numId w:val="9"/>
        </w:numPr>
        <w:ind w:left="567" w:right="58"/>
        <w:rPr>
          <w:rFonts w:ascii="UD デジタル 教科書体 NK-R" w:eastAsia="UD デジタル 教科書体 NK-R" w:hAnsi="Meiryo UI"/>
          <w:b/>
          <w:sz w:val="32"/>
        </w:rPr>
      </w:pPr>
      <w:r w:rsidRPr="00EE02B3">
        <w:rPr>
          <w:rFonts w:ascii="UD デジタル 教科書体 NK-R" w:eastAsia="UD デジタル 教科書体 NK-R" w:hint="eastAsia"/>
          <w:noProof/>
          <w:sz w:val="32"/>
        </w:rPr>
        <mc:AlternateContent>
          <mc:Choice Requires="wps">
            <w:drawing>
              <wp:anchor distT="0" distB="0" distL="114300" distR="114300" simplePos="0" relativeHeight="487592448" behindDoc="0" locked="0" layoutInCell="1" allowOverlap="1" wp14:anchorId="0138120C" wp14:editId="5F18FB26">
                <wp:simplePos x="0" y="0"/>
                <wp:positionH relativeFrom="column">
                  <wp:posOffset>-330200</wp:posOffset>
                </wp:positionH>
                <wp:positionV relativeFrom="paragraph">
                  <wp:posOffset>371474</wp:posOffset>
                </wp:positionV>
                <wp:extent cx="6934200" cy="14192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934200"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9771C6" w14:textId="77777777" w:rsidR="0067413E" w:rsidRPr="004E2F5C" w:rsidRDefault="0067413E" w:rsidP="00E9491A">
                            <w:pPr>
                              <w:rPr>
                                <w:rFonts w:ascii="Meiryo UI" w:eastAsia="Meiryo UI" w:hAnsi="Meiryo UI"/>
                                <w:sz w:val="18"/>
                              </w:rPr>
                            </w:pPr>
                            <w:r w:rsidRPr="004E2F5C">
                              <w:rPr>
                                <w:rFonts w:ascii="Meiryo UI" w:eastAsia="Meiryo UI" w:hAnsi="Meiryo UI" w:hint="eastAsia"/>
                                <w:sz w:val="18"/>
                              </w:rPr>
                              <w:t>作成ガイド）</w:t>
                            </w:r>
                          </w:p>
                          <w:p w14:paraId="08F4A1D5" w14:textId="77777777" w:rsidR="0067413E" w:rsidRPr="004E2F5C" w:rsidRDefault="0067413E" w:rsidP="00E9491A">
                            <w:pPr>
                              <w:rPr>
                                <w:rFonts w:ascii="Meiryo UI" w:eastAsia="Meiryo UI" w:hAnsi="Meiryo UI"/>
                                <w:sz w:val="18"/>
                              </w:rPr>
                            </w:pPr>
                            <w:r w:rsidRPr="004E2F5C">
                              <w:rPr>
                                <w:rFonts w:ascii="Meiryo UI" w:eastAsia="Meiryo UI" w:hAnsi="Meiryo UI" w:hint="eastAsia"/>
                                <w:sz w:val="18"/>
                              </w:rPr>
                              <w:t>＊</w:t>
                            </w:r>
                            <w:r w:rsidRPr="004E2F5C">
                              <w:rPr>
                                <w:rFonts w:ascii="Meiryo UI" w:eastAsia="Meiryo UI" w:hAnsi="Meiryo UI"/>
                                <w:sz w:val="18"/>
                              </w:rPr>
                              <w:t>病気からのつながりをもたせ、すでに市販されている薬との違いや特徴などについて説明する。「予測される効果及び不利益」と内容があまり重複しないように注意する。</w:t>
                            </w:r>
                          </w:p>
                          <w:p w14:paraId="2BF1273F" w14:textId="77777777" w:rsidR="0067413E" w:rsidRPr="004E2F5C" w:rsidRDefault="0067413E" w:rsidP="00E9491A">
                            <w:pPr>
                              <w:rPr>
                                <w:rFonts w:ascii="Meiryo UI" w:eastAsia="Meiryo UI" w:hAnsi="Meiryo UI"/>
                                <w:sz w:val="18"/>
                              </w:rPr>
                            </w:pPr>
                            <w:r w:rsidRPr="004E2F5C">
                              <w:rPr>
                                <w:rFonts w:ascii="Meiryo UI" w:eastAsia="Meiryo UI" w:hAnsi="Meiryo UI" w:hint="eastAsia"/>
                                <w:sz w:val="18"/>
                              </w:rPr>
                              <w:t>＊</w:t>
                            </w:r>
                            <w:r w:rsidRPr="004E2F5C">
                              <w:rPr>
                                <w:rFonts w:ascii="Meiryo UI" w:eastAsia="Meiryo UI" w:hAnsi="Meiryo UI"/>
                                <w:sz w:val="18"/>
                              </w:rPr>
                              <w:t>本邦、海外での市販もしくは治験状況があれば明記する。</w:t>
                            </w:r>
                          </w:p>
                          <w:p w14:paraId="5D7B5E92" w14:textId="77777777" w:rsidR="0067413E" w:rsidRPr="004E2F5C" w:rsidRDefault="0067413E" w:rsidP="00E9491A">
                            <w:pPr>
                              <w:rPr>
                                <w:rFonts w:ascii="Meiryo UI" w:eastAsia="Meiryo UI" w:hAnsi="Meiryo UI"/>
                                <w:sz w:val="18"/>
                              </w:rPr>
                            </w:pPr>
                            <w:r w:rsidRPr="004E2F5C">
                              <w:rPr>
                                <w:rFonts w:ascii="Meiryo UI" w:eastAsia="Meiryo UI" w:hAnsi="Meiryo UI" w:hint="eastAsia"/>
                                <w:sz w:val="18"/>
                              </w:rPr>
                              <w:t>＊</w:t>
                            </w:r>
                            <w:r w:rsidRPr="004E2F5C">
                              <w:rPr>
                                <w:rFonts w:ascii="Meiryo UI" w:eastAsia="Meiryo UI" w:hAnsi="Meiryo UI"/>
                                <w:sz w:val="18"/>
                              </w:rPr>
                              <w:t>図などを用いて作用機序を簡単に説明する。</w:t>
                            </w:r>
                          </w:p>
                          <w:p w14:paraId="60E7FA34" w14:textId="77777777" w:rsidR="0067413E" w:rsidRPr="004E2F5C" w:rsidRDefault="0067413E" w:rsidP="00E9491A">
                            <w:pPr>
                              <w:rPr>
                                <w:rFonts w:ascii="Meiryo UI" w:eastAsia="Meiryo UI" w:hAnsi="Meiryo UI"/>
                                <w:sz w:val="18"/>
                              </w:rPr>
                            </w:pPr>
                            <w:r w:rsidRPr="004E2F5C">
                              <w:rPr>
                                <w:rFonts w:ascii="Meiryo UI" w:eastAsia="Meiryo UI" w:hAnsi="Meiryo UI" w:hint="eastAsia"/>
                                <w:sz w:val="18"/>
                              </w:rPr>
                              <w:t>＊</w:t>
                            </w:r>
                            <w:r w:rsidRPr="004E2F5C">
                              <w:rPr>
                                <w:rFonts w:ascii="Meiryo UI" w:eastAsia="Meiryo UI" w:hAnsi="Meiryo UI"/>
                                <w:sz w:val="18"/>
                              </w:rPr>
                              <w:t>対照薬や併用薬がある場合も同様に説明する。</w:t>
                            </w:r>
                          </w:p>
                          <w:p w14:paraId="3E767DB3" w14:textId="77777777" w:rsidR="0067413E" w:rsidRPr="004E2F5C" w:rsidRDefault="0067413E" w:rsidP="00E9491A">
                            <w:pPr>
                              <w:rPr>
                                <w:rFonts w:ascii="Meiryo UI" w:eastAsia="Meiryo UI" w:hAnsi="Meiryo UI"/>
                                <w:sz w:val="18"/>
                              </w:rPr>
                            </w:pPr>
                            <w:r w:rsidRPr="004E2F5C">
                              <w:rPr>
                                <w:rFonts w:ascii="Meiryo UI" w:eastAsia="Meiryo UI" w:hAnsi="Meiryo UI" w:hint="eastAsia"/>
                                <w:sz w:val="18"/>
                              </w:rPr>
                              <w:t>＊</w:t>
                            </w:r>
                            <w:r w:rsidRPr="004E2F5C">
                              <w:rPr>
                                <w:rFonts w:ascii="Meiryo UI" w:eastAsia="Meiryo UI" w:hAnsi="Meiryo UI"/>
                                <w:sz w:val="18"/>
                              </w:rPr>
                              <w:t>治験機器・治験製品はその使用方法に準じて記載する。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8120C" id="テキスト ボックス 4" o:spid="_x0000_s1031" type="#_x0000_t202" style="position:absolute;left:0;text-align:left;margin-left:-26pt;margin-top:29.25pt;width:546pt;height:111.75pt;z-index:4875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" fillcolor="white [3201]" strokeweight=".5pt">
                <v:textbox>
                  <w:txbxContent>
                    <w:p w14:paraId="6C9771C6" w14:textId="77777777" w:rsidR="0067413E" w:rsidRPr="004E2F5C" w:rsidRDefault="0067413E" w:rsidP="00E9491A">
                      <w:pPr>
                        <w:rPr>
                          <w:rFonts w:ascii="Meiryo UI" w:eastAsia="Meiryo UI" w:hAnsi="Meiryo UI"/>
                          <w:sz w:val="18"/>
                        </w:rPr>
                      </w:pPr>
                      <w:r w:rsidRPr="004E2F5C">
                        <w:rPr>
                          <w:rFonts w:ascii="Meiryo UI" w:eastAsia="Meiryo UI" w:hAnsi="Meiryo UI" w:hint="eastAsia"/>
                          <w:sz w:val="18"/>
                        </w:rPr>
                        <w:t>作成ガイド）</w:t>
                      </w:r>
                    </w:p>
                    <w:p w14:paraId="08F4A1D5" w14:textId="77777777" w:rsidR="0067413E" w:rsidRPr="004E2F5C" w:rsidRDefault="0067413E" w:rsidP="00E9491A">
                      <w:pPr>
                        <w:rPr>
                          <w:rFonts w:ascii="Meiryo UI" w:eastAsia="Meiryo UI" w:hAnsi="Meiryo UI"/>
                          <w:sz w:val="18"/>
                        </w:rPr>
                      </w:pPr>
                      <w:r w:rsidRPr="004E2F5C">
                        <w:rPr>
                          <w:rFonts w:ascii="Meiryo UI" w:eastAsia="Meiryo UI" w:hAnsi="Meiryo UI" w:hint="eastAsia"/>
                          <w:sz w:val="18"/>
                        </w:rPr>
                        <w:t>＊</w:t>
                      </w:r>
                      <w:r w:rsidRPr="004E2F5C">
                        <w:rPr>
                          <w:rFonts w:ascii="Meiryo UI" w:eastAsia="Meiryo UI" w:hAnsi="Meiryo UI"/>
                          <w:sz w:val="18"/>
                        </w:rPr>
                        <w:t>病気からのつながりをもたせ、すでに市販されている薬との違いや特徴などについて説明する。「予測される効果及び不利益」と内容があまり重複しないように注意する。</w:t>
                      </w:r>
                    </w:p>
                    <w:p w14:paraId="2BF1273F" w14:textId="77777777" w:rsidR="0067413E" w:rsidRPr="004E2F5C" w:rsidRDefault="0067413E" w:rsidP="00E9491A">
                      <w:pPr>
                        <w:rPr>
                          <w:rFonts w:ascii="Meiryo UI" w:eastAsia="Meiryo UI" w:hAnsi="Meiryo UI"/>
                          <w:sz w:val="18"/>
                        </w:rPr>
                      </w:pPr>
                      <w:r w:rsidRPr="004E2F5C">
                        <w:rPr>
                          <w:rFonts w:ascii="Meiryo UI" w:eastAsia="Meiryo UI" w:hAnsi="Meiryo UI" w:hint="eastAsia"/>
                          <w:sz w:val="18"/>
                        </w:rPr>
                        <w:t>＊</w:t>
                      </w:r>
                      <w:r w:rsidRPr="004E2F5C">
                        <w:rPr>
                          <w:rFonts w:ascii="Meiryo UI" w:eastAsia="Meiryo UI" w:hAnsi="Meiryo UI"/>
                          <w:sz w:val="18"/>
                        </w:rPr>
                        <w:t>本邦、海外での市販もしくは治験状況があれば明記する。</w:t>
                      </w:r>
                    </w:p>
                    <w:p w14:paraId="5D7B5E92" w14:textId="77777777" w:rsidR="0067413E" w:rsidRPr="004E2F5C" w:rsidRDefault="0067413E" w:rsidP="00E9491A">
                      <w:pPr>
                        <w:rPr>
                          <w:rFonts w:ascii="Meiryo UI" w:eastAsia="Meiryo UI" w:hAnsi="Meiryo UI"/>
                          <w:sz w:val="18"/>
                        </w:rPr>
                      </w:pPr>
                      <w:r w:rsidRPr="004E2F5C">
                        <w:rPr>
                          <w:rFonts w:ascii="Meiryo UI" w:eastAsia="Meiryo UI" w:hAnsi="Meiryo UI" w:hint="eastAsia"/>
                          <w:sz w:val="18"/>
                        </w:rPr>
                        <w:t>＊</w:t>
                      </w:r>
                      <w:r w:rsidRPr="004E2F5C">
                        <w:rPr>
                          <w:rFonts w:ascii="Meiryo UI" w:eastAsia="Meiryo UI" w:hAnsi="Meiryo UI"/>
                          <w:sz w:val="18"/>
                        </w:rPr>
                        <w:t>図などを用いて作用機序を簡単に説明する。</w:t>
                      </w:r>
                    </w:p>
                    <w:p w14:paraId="60E7FA34" w14:textId="77777777" w:rsidR="0067413E" w:rsidRPr="004E2F5C" w:rsidRDefault="0067413E" w:rsidP="00E9491A">
                      <w:pPr>
                        <w:rPr>
                          <w:rFonts w:ascii="Meiryo UI" w:eastAsia="Meiryo UI" w:hAnsi="Meiryo UI"/>
                          <w:sz w:val="18"/>
                        </w:rPr>
                      </w:pPr>
                      <w:r w:rsidRPr="004E2F5C">
                        <w:rPr>
                          <w:rFonts w:ascii="Meiryo UI" w:eastAsia="Meiryo UI" w:hAnsi="Meiryo UI" w:hint="eastAsia"/>
                          <w:sz w:val="18"/>
                        </w:rPr>
                        <w:t>＊</w:t>
                      </w:r>
                      <w:r w:rsidRPr="004E2F5C">
                        <w:rPr>
                          <w:rFonts w:ascii="Meiryo UI" w:eastAsia="Meiryo UI" w:hAnsi="Meiryo UI"/>
                          <w:sz w:val="18"/>
                        </w:rPr>
                        <w:t>対照薬や併用薬がある場合も同様に説明する。</w:t>
                      </w:r>
                    </w:p>
                    <w:p w14:paraId="3E767DB3" w14:textId="77777777" w:rsidR="0067413E" w:rsidRPr="004E2F5C" w:rsidRDefault="0067413E" w:rsidP="00E9491A">
                      <w:pPr>
                        <w:rPr>
                          <w:rFonts w:ascii="Meiryo UI" w:eastAsia="Meiryo UI" w:hAnsi="Meiryo UI"/>
                          <w:sz w:val="18"/>
                        </w:rPr>
                      </w:pPr>
                      <w:r w:rsidRPr="004E2F5C">
                        <w:rPr>
                          <w:rFonts w:ascii="Meiryo UI" w:eastAsia="Meiryo UI" w:hAnsi="Meiryo UI" w:hint="eastAsia"/>
                          <w:sz w:val="18"/>
                        </w:rPr>
                        <w:t>＊</w:t>
                      </w:r>
                      <w:r w:rsidRPr="004E2F5C">
                        <w:rPr>
                          <w:rFonts w:ascii="Meiryo UI" w:eastAsia="Meiryo UI" w:hAnsi="Meiryo UI"/>
                          <w:sz w:val="18"/>
                        </w:rPr>
                        <w:t>治験機器・治験製品はその使用方法に準じて記載する。</w:t>
                      </w:r>
                    </w:p>
                  </w:txbxContent>
                </v:textbox>
              </v:shape>
            </w:pict>
          </mc:Fallback>
        </mc:AlternateContent>
      </w:r>
      <w:r w:rsidR="007D727A" w:rsidRPr="00EE02B3">
        <w:rPr>
          <w:rFonts w:ascii="UD デジタル 教科書体 NK-R" w:eastAsia="UD デジタル 教科書体 NK-R" w:hAnsi="Meiryo UI" w:hint="eastAsia"/>
          <w:b/>
          <w:sz w:val="32"/>
        </w:rPr>
        <w:t>治験薬について</w:t>
      </w:r>
      <w:bookmarkEnd w:id="33"/>
      <w:bookmarkEnd w:id="34"/>
    </w:p>
    <w:p w14:paraId="7796509B" w14:textId="77777777" w:rsidR="00E9491A" w:rsidRPr="00EE02B3" w:rsidRDefault="00E9491A" w:rsidP="00A83CD6">
      <w:pPr>
        <w:pStyle w:val="10"/>
        <w:ind w:left="643" w:right="58"/>
        <w:rPr>
          <w:rFonts w:ascii="UD デジタル 教科書体 NK-R" w:eastAsia="UD デジタル 教科書体 NK-R"/>
          <w:sz w:val="32"/>
        </w:rPr>
      </w:pPr>
    </w:p>
    <w:p w14:paraId="5C9F377A" w14:textId="77777777" w:rsidR="00B21C7F" w:rsidRPr="00EE02B3" w:rsidRDefault="00B21C7F" w:rsidP="00A83CD6">
      <w:pPr>
        <w:pStyle w:val="3"/>
        <w:ind w:right="58"/>
        <w:rPr>
          <w:rFonts w:ascii="UD デジタル 教科書体 NK-R" w:eastAsia="UD デジタル 教科書体 NK-R"/>
          <w:sz w:val="13"/>
        </w:rPr>
      </w:pPr>
    </w:p>
    <w:p w14:paraId="6320362F" w14:textId="77777777" w:rsidR="00B21C7F" w:rsidRPr="00EE02B3" w:rsidRDefault="00B21C7F" w:rsidP="00A83CD6">
      <w:pPr>
        <w:pStyle w:val="3"/>
        <w:ind w:right="58" w:hanging="8"/>
        <w:rPr>
          <w:rFonts w:ascii="UD デジタル 教科書体 NK-R" w:eastAsia="UD デジタル 教科書体 NK-R"/>
          <w:sz w:val="21"/>
        </w:rPr>
      </w:pPr>
    </w:p>
    <w:p w14:paraId="65CB945F" w14:textId="77777777" w:rsidR="00E9491A" w:rsidRPr="00EE02B3" w:rsidRDefault="00E9491A" w:rsidP="00A83CD6">
      <w:pPr>
        <w:pStyle w:val="3"/>
        <w:ind w:right="58" w:hanging="8"/>
        <w:rPr>
          <w:rFonts w:ascii="UD デジタル 教科書体 NK-R" w:eastAsia="UD デジタル 教科書体 NK-R"/>
          <w:sz w:val="21"/>
        </w:rPr>
      </w:pPr>
    </w:p>
    <w:p w14:paraId="4E07DE8C" w14:textId="77777777" w:rsidR="00E9491A" w:rsidRPr="00EE02B3" w:rsidRDefault="00E9491A" w:rsidP="00A83CD6">
      <w:pPr>
        <w:pStyle w:val="3"/>
        <w:ind w:right="58" w:hanging="8"/>
        <w:rPr>
          <w:rFonts w:ascii="UD デジタル 教科書体 NK-R" w:eastAsia="UD デジタル 教科書体 NK-R"/>
          <w:sz w:val="21"/>
        </w:rPr>
      </w:pPr>
    </w:p>
    <w:p w14:paraId="1EF17921" w14:textId="77777777" w:rsidR="00E9491A" w:rsidRPr="00EE02B3" w:rsidRDefault="00E9491A" w:rsidP="00A83CD6">
      <w:pPr>
        <w:pStyle w:val="3"/>
        <w:ind w:right="58" w:hanging="8"/>
        <w:rPr>
          <w:rFonts w:ascii="UD デジタル 教科書体 NK-R" w:eastAsia="UD デジタル 教科書体 NK-R"/>
          <w:sz w:val="21"/>
        </w:rPr>
      </w:pPr>
    </w:p>
    <w:p w14:paraId="30C0996B" w14:textId="77777777" w:rsidR="00E9491A" w:rsidRPr="00EE02B3" w:rsidRDefault="00E9491A" w:rsidP="00A83CD6">
      <w:pPr>
        <w:pStyle w:val="3"/>
        <w:ind w:right="58" w:hanging="8"/>
        <w:rPr>
          <w:rFonts w:ascii="UD デジタル 教科書体 NK-R" w:eastAsia="UD デジタル 教科書体 NK-R"/>
          <w:sz w:val="21"/>
        </w:rPr>
      </w:pPr>
    </w:p>
    <w:p w14:paraId="67CA5AB6" w14:textId="77777777" w:rsidR="00E17D3C" w:rsidRPr="00EE02B3" w:rsidRDefault="00F561CF" w:rsidP="00360C66">
      <w:pPr>
        <w:pStyle w:val="10"/>
        <w:numPr>
          <w:ilvl w:val="0"/>
          <w:numId w:val="9"/>
        </w:numPr>
        <w:ind w:left="567" w:right="58"/>
        <w:rPr>
          <w:rFonts w:ascii="UD デジタル 教科書体 NK-R" w:eastAsia="UD デジタル 教科書体 NK-R" w:hAnsi="Meiryo UI"/>
          <w:b/>
          <w:sz w:val="32"/>
          <w:shd w:val="pct15" w:color="auto" w:fill="FFFFFF"/>
        </w:rPr>
      </w:pPr>
      <w:bookmarkStart w:id="35" w:name="_Toc124243346"/>
      <w:bookmarkStart w:id="36" w:name="_Toc126156519"/>
      <w:r w:rsidRPr="00EE02B3">
        <w:rPr>
          <w:rFonts w:ascii="UD デジタル 教科書体 NK-R" w:eastAsia="UD デジタル 教科書体 NK-R" w:hAnsi="Meiryo UI" w:hint="eastAsia"/>
          <w:b/>
          <w:sz w:val="32"/>
        </w:rPr>
        <w:t>治験の目的</w:t>
      </w:r>
      <w:bookmarkStart w:id="37" w:name="_Toc124243347"/>
      <w:bookmarkEnd w:id="35"/>
      <w:bookmarkEnd w:id="36"/>
    </w:p>
    <w:bookmarkStart w:id="38" w:name="_Toc126156520"/>
    <w:p w14:paraId="5906E4D6" w14:textId="77777777" w:rsidR="00E9491A" w:rsidRPr="00EE02B3" w:rsidRDefault="00E9491A" w:rsidP="00A83CD6">
      <w:pPr>
        <w:pStyle w:val="10"/>
        <w:ind w:left="643" w:right="58"/>
        <w:rPr>
          <w:rFonts w:ascii="UD デジタル 教科書体 NK-R" w:eastAsia="UD デジタル 教科書体 NK-R"/>
          <w:sz w:val="32"/>
          <w:shd w:val="pct15" w:color="auto" w:fill="FFFFFF"/>
        </w:rPr>
      </w:pPr>
      <w:r w:rsidRPr="00EE02B3">
        <w:rPr>
          <w:rFonts w:ascii="UD デジタル 教科書体 NK-R" w:eastAsia="UD デジタル 教科書体 NK-R" w:hint="eastAsia"/>
          <w:noProof/>
          <w:sz w:val="32"/>
        </w:rPr>
        <mc:AlternateContent>
          <mc:Choice Requires="wps">
            <w:drawing>
              <wp:anchor distT="0" distB="0" distL="114300" distR="114300" simplePos="0" relativeHeight="487593472" behindDoc="0" locked="0" layoutInCell="1" allowOverlap="1" wp14:anchorId="5C67C1C3" wp14:editId="13813CCB">
                <wp:simplePos x="0" y="0"/>
                <wp:positionH relativeFrom="column">
                  <wp:posOffset>-330200</wp:posOffset>
                </wp:positionH>
                <wp:positionV relativeFrom="paragraph">
                  <wp:posOffset>95885</wp:posOffset>
                </wp:positionV>
                <wp:extent cx="6934200" cy="9144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9342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994C88" w14:textId="77777777" w:rsidR="0067413E" w:rsidRPr="004E2F5C" w:rsidRDefault="0067413E" w:rsidP="00E9491A">
                            <w:pPr>
                              <w:rPr>
                                <w:rFonts w:ascii="Meiryo UI" w:eastAsia="Meiryo UI" w:hAnsi="Meiryo UI"/>
                                <w:sz w:val="20"/>
                              </w:rPr>
                            </w:pPr>
                            <w:r w:rsidRPr="004E2F5C">
                              <w:rPr>
                                <w:rFonts w:ascii="Meiryo UI" w:eastAsia="Meiryo UI" w:hAnsi="Meiryo UI" w:hint="eastAsia"/>
                                <w:sz w:val="20"/>
                              </w:rPr>
                              <w:t>作成ガイド）</w:t>
                            </w:r>
                          </w:p>
                          <w:p w14:paraId="6E19C81B" w14:textId="77777777" w:rsidR="0067413E" w:rsidRPr="004E2F5C" w:rsidRDefault="0067413E" w:rsidP="00E9491A">
                            <w:pPr>
                              <w:rPr>
                                <w:rFonts w:ascii="Meiryo UI" w:eastAsia="Meiryo UI" w:hAnsi="Meiryo UI"/>
                                <w:sz w:val="20"/>
                              </w:rPr>
                            </w:pPr>
                            <w:r w:rsidRPr="004E2F5C">
                              <w:rPr>
                                <w:rFonts w:ascii="Meiryo UI" w:eastAsia="Meiryo UI" w:hAnsi="Meiryo UI" w:hint="eastAsia"/>
                                <w:sz w:val="20"/>
                              </w:rPr>
                              <w:t>＊</w:t>
                            </w:r>
                            <w:r w:rsidRPr="004E2F5C">
                              <w:rPr>
                                <w:rFonts w:ascii="Meiryo UI" w:eastAsia="Meiryo UI" w:hAnsi="Meiryo UI"/>
                                <w:sz w:val="20"/>
                              </w:rPr>
                              <w:t>なぜ今回の治験が必要なのか、治験で何を明らかにしたいのかを簡潔に記載する。</w:t>
                            </w:r>
                          </w:p>
                          <w:p w14:paraId="6E1EB7AE" w14:textId="77777777" w:rsidR="0067413E" w:rsidRPr="004E2F5C" w:rsidRDefault="0067413E" w:rsidP="00E9491A">
                            <w:pPr>
                              <w:rPr>
                                <w:rFonts w:ascii="Meiryo UI" w:eastAsia="Meiryo UI" w:hAnsi="Meiryo UI"/>
                                <w:sz w:val="20"/>
                              </w:rPr>
                            </w:pPr>
                            <w:r w:rsidRPr="004E2F5C">
                              <w:rPr>
                                <w:rFonts w:ascii="Meiryo UI" w:eastAsia="Meiryo UI" w:hAnsi="Meiryo UI" w:hint="eastAsia"/>
                                <w:sz w:val="20"/>
                              </w:rPr>
                              <w:t>＊</w:t>
                            </w:r>
                            <w:r w:rsidRPr="004E2F5C">
                              <w:rPr>
                                <w:rFonts w:ascii="Meiryo UI" w:eastAsia="Meiryo UI" w:hAnsi="Meiryo UI"/>
                                <w:sz w:val="20"/>
                              </w:rPr>
                              <w:t>一般的な標準治療と治験とで何を比較するのか（何が違うのか）簡潔に記載する。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67C1C3" id="テキスト ボックス 5" o:spid="_x0000_s1032" type="#_x0000_t202" style="position:absolute;left:0;text-align:left;margin-left:-26pt;margin-top:7.55pt;width:546pt;height:1in;z-index:48759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" fillcolor="white [3201]" strokeweight=".5pt">
                <v:textbox>
                  <w:txbxContent>
                    <w:p w14:paraId="22994C88" w14:textId="77777777" w:rsidR="0067413E" w:rsidRPr="004E2F5C" w:rsidRDefault="0067413E" w:rsidP="00E9491A">
                      <w:pPr>
                        <w:rPr>
                          <w:rFonts w:ascii="Meiryo UI" w:eastAsia="Meiryo UI" w:hAnsi="Meiryo UI"/>
                          <w:sz w:val="20"/>
                        </w:rPr>
                      </w:pPr>
                      <w:r w:rsidRPr="004E2F5C">
                        <w:rPr>
                          <w:rFonts w:ascii="Meiryo UI" w:eastAsia="Meiryo UI" w:hAnsi="Meiryo UI" w:hint="eastAsia"/>
                          <w:sz w:val="20"/>
                        </w:rPr>
                        <w:t>作成ガイド）</w:t>
                      </w:r>
                    </w:p>
                    <w:p w14:paraId="6E19C81B" w14:textId="77777777" w:rsidR="0067413E" w:rsidRPr="004E2F5C" w:rsidRDefault="0067413E" w:rsidP="00E9491A">
                      <w:pPr>
                        <w:rPr>
                          <w:rFonts w:ascii="Meiryo UI" w:eastAsia="Meiryo UI" w:hAnsi="Meiryo UI"/>
                          <w:sz w:val="20"/>
                        </w:rPr>
                      </w:pPr>
                      <w:r w:rsidRPr="004E2F5C">
                        <w:rPr>
                          <w:rFonts w:ascii="Meiryo UI" w:eastAsia="Meiryo UI" w:hAnsi="Meiryo UI" w:hint="eastAsia"/>
                          <w:sz w:val="20"/>
                        </w:rPr>
                        <w:t>＊</w:t>
                      </w:r>
                      <w:r w:rsidRPr="004E2F5C">
                        <w:rPr>
                          <w:rFonts w:ascii="Meiryo UI" w:eastAsia="Meiryo UI" w:hAnsi="Meiryo UI"/>
                          <w:sz w:val="20"/>
                        </w:rPr>
                        <w:t>なぜ今回の治験が必要なのか、治験で何を明らかにしたいのかを簡潔に記載する。</w:t>
                      </w:r>
                    </w:p>
                    <w:p w14:paraId="6E1EB7AE" w14:textId="77777777" w:rsidR="0067413E" w:rsidRPr="004E2F5C" w:rsidRDefault="0067413E" w:rsidP="00E9491A">
                      <w:pPr>
                        <w:rPr>
                          <w:rFonts w:ascii="Meiryo UI" w:eastAsia="Meiryo UI" w:hAnsi="Meiryo UI"/>
                          <w:sz w:val="20"/>
                        </w:rPr>
                      </w:pPr>
                      <w:r w:rsidRPr="004E2F5C">
                        <w:rPr>
                          <w:rFonts w:ascii="Meiryo UI" w:eastAsia="Meiryo UI" w:hAnsi="Meiryo UI" w:hint="eastAsia"/>
                          <w:sz w:val="20"/>
                        </w:rPr>
                        <w:t>＊</w:t>
                      </w:r>
                      <w:r w:rsidRPr="004E2F5C">
                        <w:rPr>
                          <w:rFonts w:ascii="Meiryo UI" w:eastAsia="Meiryo UI" w:hAnsi="Meiryo UI"/>
                          <w:sz w:val="20"/>
                        </w:rPr>
                        <w:t>一般的な標準治療と治験とで何を比較するのか（何が違うのか）簡潔に記載する。</w:t>
                      </w:r>
                    </w:p>
                  </w:txbxContent>
                </v:textbox>
              </v:shape>
            </w:pict>
          </mc:Fallback>
        </mc:AlternateContent>
      </w:r>
      <w:bookmarkEnd w:id="38"/>
    </w:p>
    <w:p w14:paraId="7885D515" w14:textId="77777777" w:rsidR="00E9491A" w:rsidRPr="00EE02B3" w:rsidRDefault="00E9491A" w:rsidP="00A83CD6">
      <w:pPr>
        <w:pStyle w:val="10"/>
        <w:ind w:left="643" w:right="58"/>
        <w:rPr>
          <w:rFonts w:ascii="UD デジタル 教科書体 NK-R" w:eastAsia="UD デジタル 教科書体 NK-R"/>
          <w:sz w:val="32"/>
          <w:shd w:val="pct15" w:color="auto" w:fill="FFFFFF"/>
        </w:rPr>
      </w:pPr>
    </w:p>
    <w:p w14:paraId="414C83AF" w14:textId="77777777" w:rsidR="00E9491A" w:rsidRPr="00EE02B3" w:rsidRDefault="00E9491A" w:rsidP="00A83CD6">
      <w:pPr>
        <w:pStyle w:val="10"/>
        <w:ind w:left="643" w:right="58"/>
        <w:rPr>
          <w:rFonts w:ascii="UD デジタル 教科書体 NK-R" w:eastAsia="UD デジタル 教科書体 NK-R"/>
          <w:sz w:val="32"/>
          <w:shd w:val="pct15" w:color="auto" w:fill="FFFFFF"/>
        </w:rPr>
      </w:pPr>
    </w:p>
    <w:bookmarkEnd w:id="37"/>
    <w:p w14:paraId="2F64B08F" w14:textId="77777777" w:rsidR="00B21C7F" w:rsidRPr="00EE02B3" w:rsidRDefault="00B21C7F" w:rsidP="00A83CD6">
      <w:pPr>
        <w:pStyle w:val="3"/>
        <w:ind w:right="58"/>
        <w:rPr>
          <w:rFonts w:ascii="UD デジタル 教科書体 NK-R" w:eastAsia="UD デジタル 教科書体 NK-R"/>
          <w:sz w:val="28"/>
        </w:rPr>
      </w:pPr>
    </w:p>
    <w:p w14:paraId="44D62B93" w14:textId="77777777" w:rsidR="00E17D3C" w:rsidRPr="00EE02B3" w:rsidRDefault="007D727A" w:rsidP="00360C66">
      <w:pPr>
        <w:pStyle w:val="10"/>
        <w:numPr>
          <w:ilvl w:val="0"/>
          <w:numId w:val="9"/>
        </w:numPr>
        <w:ind w:left="567" w:right="58"/>
        <w:rPr>
          <w:rFonts w:ascii="UD デジタル 教科書体 NK-R" w:eastAsia="UD デジタル 教科書体 NK-R" w:hAnsi="Meiryo UI"/>
          <w:b/>
          <w:sz w:val="32"/>
        </w:rPr>
      </w:pPr>
      <w:bookmarkStart w:id="39" w:name="_Toc124243350"/>
      <w:bookmarkStart w:id="40" w:name="_Toc126156521"/>
      <w:r w:rsidRPr="00EE02B3">
        <w:rPr>
          <w:rFonts w:ascii="UD デジタル 教科書体 NK-R" w:eastAsia="UD デジタル 教科書体 NK-R" w:hAnsi="Meiryo UI" w:hint="eastAsia"/>
          <w:b/>
          <w:sz w:val="32"/>
        </w:rPr>
        <w:t>治験の</w:t>
      </w:r>
      <w:r w:rsidRPr="00EE02B3">
        <w:rPr>
          <w:rFonts w:ascii="UD デジタル 教科書体 NK-R" w:eastAsia="UD デジタル 教科書体 NK-R" w:hAnsi="Meiryo UI" w:hint="eastAsia"/>
          <w:b/>
          <w:spacing w:val="-5"/>
          <w:sz w:val="32"/>
        </w:rPr>
        <w:t>方法</w:t>
      </w:r>
      <w:bookmarkEnd w:id="39"/>
      <w:bookmarkEnd w:id="40"/>
    </w:p>
    <w:p w14:paraId="67528722" w14:textId="30C64938" w:rsidR="00B21C7F" w:rsidRPr="00EE02B3" w:rsidRDefault="00287CF2" w:rsidP="00EE02B3">
      <w:pPr>
        <w:pStyle w:val="3"/>
        <w:ind w:leftChars="190" w:left="426" w:right="58" w:hangingChars="3" w:hanging="8"/>
        <w:rPr>
          <w:rFonts w:ascii="UD デジタル 教科書体 NK-R" w:eastAsia="UD デジタル 教科書体 NK-R" w:hAnsi="Meiryo UI"/>
          <w:b/>
          <w:sz w:val="28"/>
        </w:rPr>
      </w:pPr>
      <w:bookmarkStart w:id="41" w:name="_Toc124254756"/>
      <w:bookmarkStart w:id="42" w:name="_Toc126156522"/>
      <w:r w:rsidRPr="00EE02B3">
        <w:rPr>
          <w:rFonts w:ascii="UD デジタル 教科書体 NK-R" w:eastAsia="UD デジタル 教科書体 NK-R" w:hAnsi="Meiryo UI" w:hint="eastAsia"/>
          <w:b/>
          <w:sz w:val="28"/>
        </w:rPr>
        <w:t xml:space="preserve">4-1. </w:t>
      </w:r>
      <w:r w:rsidR="001178CC" w:rsidRPr="00EE02B3">
        <w:rPr>
          <w:rFonts w:ascii="UD デジタル 教科書体 NK-R" w:eastAsia="UD デジタル 教科書体 NK-R" w:hAnsi="Meiryo UI" w:hint="eastAsia"/>
          <w:b/>
          <w:sz w:val="28"/>
        </w:rPr>
        <w:t>治験の参加基準</w:t>
      </w:r>
      <w:bookmarkEnd w:id="41"/>
      <w:bookmarkEnd w:id="42"/>
    </w:p>
    <w:p w14:paraId="6417104C" w14:textId="659C1AEB" w:rsidR="00B21C7F" w:rsidRPr="00EE02B3" w:rsidRDefault="007D727A" w:rsidP="00A83CD6">
      <w:pPr>
        <w:pStyle w:val="3"/>
        <w:ind w:left="840" w:right="58" w:firstLine="0"/>
        <w:rPr>
          <w:rFonts w:ascii="UD デジタル 教科書体 NK-R" w:eastAsia="UD デジタル 教科書体 NK-R" w:hAnsi="Meiryo UI"/>
          <w:sz w:val="28"/>
          <w:szCs w:val="24"/>
        </w:rPr>
      </w:pPr>
      <w:bookmarkStart w:id="43" w:name="_Toc124254757"/>
      <w:bookmarkStart w:id="44" w:name="_Toc126156523"/>
      <w:r w:rsidRPr="00EE02B3">
        <w:rPr>
          <w:rFonts w:ascii="UD デジタル 教科書体 NK-R" w:eastAsia="UD デジタル 教科書体 NK-R" w:hAnsi="Meiryo UI" w:hint="eastAsia"/>
          <w:sz w:val="28"/>
          <w:szCs w:val="24"/>
        </w:rPr>
        <w:t>この治験に参加していただくためには、いくつかの基準があります</w:t>
      </w:r>
      <w:r w:rsidRPr="00EE02B3">
        <w:rPr>
          <w:rFonts w:ascii="UD デジタル 教科書体 NK-R" w:eastAsia="UD デジタル 教科書体 NK-R" w:hAnsi="Meiryo UI" w:hint="eastAsia"/>
          <w:spacing w:val="-10"/>
          <w:sz w:val="28"/>
          <w:szCs w:val="24"/>
        </w:rPr>
        <w:t>。</w:t>
      </w:r>
      <w:bookmarkEnd w:id="43"/>
      <w:bookmarkEnd w:id="44"/>
    </w:p>
    <w:p w14:paraId="63D9117E" w14:textId="4A797111" w:rsidR="00C053FB" w:rsidRPr="00EE02B3" w:rsidRDefault="007D727A" w:rsidP="00A83CD6">
      <w:pPr>
        <w:pStyle w:val="3"/>
        <w:ind w:left="840" w:right="58" w:firstLineChars="3" w:firstLine="8"/>
        <w:rPr>
          <w:rFonts w:ascii="UD デジタル 教科書体 NK-R" w:eastAsia="UD デジタル 教科書体 NK-R" w:hAnsi="Meiryo UI"/>
          <w:spacing w:val="-10"/>
          <w:sz w:val="28"/>
          <w:szCs w:val="24"/>
        </w:rPr>
      </w:pPr>
      <w:bookmarkStart w:id="45" w:name="_Toc124254758"/>
      <w:bookmarkStart w:id="46" w:name="_Toc126156524"/>
      <w:r w:rsidRPr="00EE02B3">
        <w:rPr>
          <w:rFonts w:ascii="UD デジタル 教科書体 NK-R" w:eastAsia="UD デジタル 教科書体 NK-R" w:hAnsi="Meiryo UI" w:hint="eastAsia"/>
          <w:sz w:val="28"/>
          <w:szCs w:val="24"/>
        </w:rPr>
        <w:t>≪治験に参加いただける基準</w:t>
      </w:r>
      <w:r w:rsidRPr="00EE02B3">
        <w:rPr>
          <w:rFonts w:ascii="UD デジタル 教科書体 NK-R" w:eastAsia="UD デジタル 教科書体 NK-R" w:hAnsi="Meiryo UI" w:hint="eastAsia"/>
          <w:spacing w:val="-10"/>
          <w:sz w:val="28"/>
          <w:szCs w:val="24"/>
        </w:rPr>
        <w:t>≫</w:t>
      </w:r>
      <w:bookmarkEnd w:id="45"/>
      <w:bookmarkEnd w:id="46"/>
    </w:p>
    <w:p w14:paraId="1980FF78" w14:textId="77777777" w:rsidR="00B21C7F" w:rsidRPr="00EE02B3" w:rsidRDefault="00B21C7F" w:rsidP="00A83CD6">
      <w:pPr>
        <w:pStyle w:val="3"/>
        <w:ind w:right="58"/>
        <w:rPr>
          <w:rFonts w:ascii="UD デジタル 教科書体 NK-R" w:eastAsia="UD デジタル 教科書体 NK-R" w:hAnsi="Meiryo UI"/>
          <w:sz w:val="28"/>
          <w:szCs w:val="24"/>
        </w:rPr>
      </w:pPr>
    </w:p>
    <w:p w14:paraId="04D55944" w14:textId="77777777" w:rsidR="00B21C7F" w:rsidRPr="00EE02B3" w:rsidRDefault="007D727A" w:rsidP="00A83CD6">
      <w:pPr>
        <w:pStyle w:val="3"/>
        <w:ind w:left="840" w:right="58" w:firstLine="0"/>
        <w:rPr>
          <w:rFonts w:ascii="UD デジタル 教科書体 NK-R" w:eastAsia="UD デジタル 教科書体 NK-R" w:hAnsi="Meiryo UI"/>
          <w:sz w:val="28"/>
          <w:szCs w:val="24"/>
        </w:rPr>
      </w:pPr>
      <w:bookmarkStart w:id="47" w:name="_Toc124254759"/>
      <w:bookmarkStart w:id="48" w:name="_Toc126156525"/>
      <w:r w:rsidRPr="00EE02B3">
        <w:rPr>
          <w:rFonts w:ascii="UD デジタル 教科書体 NK-R" w:eastAsia="UD デジタル 教科書体 NK-R" w:hAnsi="Meiryo UI" w:hint="eastAsia"/>
          <w:sz w:val="28"/>
          <w:szCs w:val="24"/>
        </w:rPr>
        <w:t>≪治験に参加いただけない基準</w:t>
      </w:r>
      <w:r w:rsidRPr="00EE02B3">
        <w:rPr>
          <w:rFonts w:ascii="UD デジタル 教科書体 NK-R" w:eastAsia="UD デジタル 教科書体 NK-R" w:hAnsi="Meiryo UI" w:hint="eastAsia"/>
          <w:spacing w:val="-10"/>
          <w:sz w:val="28"/>
          <w:szCs w:val="24"/>
        </w:rPr>
        <w:t>≫</w:t>
      </w:r>
      <w:bookmarkEnd w:id="47"/>
      <w:bookmarkEnd w:id="48"/>
    </w:p>
    <w:p w14:paraId="07CE41CD" w14:textId="77777777" w:rsidR="00B21C7F" w:rsidRPr="00EE02B3" w:rsidRDefault="00B21C7F" w:rsidP="00A83CD6">
      <w:pPr>
        <w:pStyle w:val="3"/>
        <w:ind w:right="58"/>
        <w:rPr>
          <w:rFonts w:ascii="UD デジタル 教科書体 NK-R" w:eastAsia="UD デジタル 教科書体 NK-R" w:hAnsi="Meiryo UI"/>
          <w:sz w:val="28"/>
          <w:szCs w:val="24"/>
        </w:rPr>
      </w:pPr>
    </w:p>
    <w:p w14:paraId="0EBEFC83" w14:textId="77777777" w:rsidR="00B21C7F" w:rsidRPr="00EE02B3" w:rsidRDefault="007D727A" w:rsidP="00A83CD6">
      <w:pPr>
        <w:pStyle w:val="3"/>
        <w:ind w:left="840" w:right="58" w:firstLine="0"/>
        <w:rPr>
          <w:rFonts w:ascii="UD デジタル 教科書体 NK-R" w:eastAsia="UD デジタル 教科書体 NK-R" w:hAnsi="Meiryo UI"/>
          <w:spacing w:val="-1"/>
          <w:w w:val="102"/>
          <w:sz w:val="28"/>
          <w:szCs w:val="24"/>
        </w:rPr>
      </w:pPr>
      <w:bookmarkStart w:id="49" w:name="_Toc124254760"/>
      <w:bookmarkStart w:id="50" w:name="_Toc126156526"/>
      <w:r w:rsidRPr="00EE02B3">
        <w:rPr>
          <w:rFonts w:ascii="UD デジタル 教科書体 NK-R" w:eastAsia="UD デジタル 教科書体 NK-R" w:hAnsi="Meiryo UI" w:hint="eastAsia"/>
          <w:spacing w:val="-2"/>
          <w:w w:val="102"/>
          <w:sz w:val="28"/>
          <w:szCs w:val="24"/>
        </w:rPr>
        <w:t>その他、いくつかの基準がありますが、診察や検査の結果から、治験担当医師が判断</w:t>
      </w:r>
      <w:r w:rsidRPr="00EE02B3">
        <w:rPr>
          <w:rFonts w:ascii="UD デジタル 教科書体 NK-R" w:eastAsia="UD デジタル 教科書体 NK-R" w:hAnsi="Meiryo UI" w:hint="eastAsia"/>
          <w:spacing w:val="-1"/>
          <w:w w:val="102"/>
          <w:sz w:val="28"/>
          <w:szCs w:val="24"/>
        </w:rPr>
        <w:t>しますので、詳しくは治験担当医師にお尋ねください。</w:t>
      </w:r>
      <w:bookmarkEnd w:id="49"/>
      <w:bookmarkEnd w:id="50"/>
    </w:p>
    <w:p w14:paraId="4FE9F96B" w14:textId="77777777" w:rsidR="00E9491A" w:rsidRPr="00EE02B3" w:rsidRDefault="00E9491A" w:rsidP="00A83CD6">
      <w:pPr>
        <w:pStyle w:val="3"/>
        <w:ind w:left="643" w:right="58" w:firstLine="0"/>
        <w:rPr>
          <w:rFonts w:ascii="UD デジタル 教科書体 NK-R" w:eastAsia="UD デジタル 教科書体 NK-R" w:hAnsi="Meiryo UI"/>
          <w:spacing w:val="-1"/>
          <w:w w:val="102"/>
          <w:sz w:val="28"/>
          <w:szCs w:val="24"/>
        </w:rPr>
      </w:pPr>
    </w:p>
    <w:p w14:paraId="5E1250D1" w14:textId="77777777" w:rsidR="00E17D3C" w:rsidRPr="00EE02B3" w:rsidRDefault="004E2F5C" w:rsidP="00690B57">
      <w:pPr>
        <w:ind w:left="426" w:right="58"/>
        <w:rPr>
          <w:rFonts w:ascii="UD デジタル 教科書体 NK-R" w:eastAsia="UD デジタル 教科書体 NK-R" w:hAnsi="Meiryo UI"/>
          <w:spacing w:val="-10"/>
          <w:sz w:val="28"/>
          <w:szCs w:val="26"/>
        </w:rPr>
      </w:pPr>
      <w:r w:rsidRPr="00EE02B3">
        <w:rPr>
          <w:rFonts w:ascii="UD デジタル 教科書体 NK-R" w:eastAsia="UD デジタル 教科書体 NK-R" w:hint="eastAsia"/>
          <w:b/>
          <w:noProof/>
          <w:spacing w:val="-10"/>
        </w:rPr>
        <mc:AlternateContent>
          <mc:Choice Requires="wps">
            <w:drawing>
              <wp:anchor distT="0" distB="0" distL="114300" distR="114300" simplePos="0" relativeHeight="487594496" behindDoc="0" locked="0" layoutInCell="1" allowOverlap="1" wp14:anchorId="60060140" wp14:editId="06558EC6">
                <wp:simplePos x="0" y="0"/>
                <wp:positionH relativeFrom="column">
                  <wp:posOffset>-206375</wp:posOffset>
                </wp:positionH>
                <wp:positionV relativeFrom="paragraph">
                  <wp:posOffset>327025</wp:posOffset>
                </wp:positionV>
                <wp:extent cx="6953250" cy="10477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695325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8D5EF2" w14:textId="77777777" w:rsidR="0067413E" w:rsidRPr="003A46E7" w:rsidRDefault="0067413E" w:rsidP="00E9491A">
                            <w:pPr>
                              <w:rPr>
                                <w:rFonts w:ascii="Meiryo UI" w:eastAsia="Meiryo UI" w:hAnsi="Meiryo UI"/>
                                <w:sz w:val="18"/>
                                <w:szCs w:val="18"/>
                              </w:rPr>
                            </w:pPr>
                            <w:r w:rsidRPr="003A46E7">
                              <w:rPr>
                                <w:rFonts w:ascii="Meiryo UI" w:eastAsia="Meiryo UI" w:hAnsi="Meiryo UI" w:hint="eastAsia"/>
                                <w:sz w:val="18"/>
                                <w:szCs w:val="18"/>
                              </w:rPr>
                              <w:t>作成ガイド）</w:t>
                            </w:r>
                          </w:p>
                          <w:p w14:paraId="1D805178" w14:textId="77777777" w:rsidR="0067413E" w:rsidRPr="003A46E7" w:rsidRDefault="0067413E" w:rsidP="00E9491A">
                            <w:pPr>
                              <w:rPr>
                                <w:rFonts w:ascii="Meiryo UI" w:eastAsia="Meiryo UI" w:hAnsi="Meiryo UI"/>
                                <w:sz w:val="18"/>
                                <w:szCs w:val="18"/>
                              </w:rPr>
                            </w:pPr>
                            <w:r w:rsidRPr="003A46E7">
                              <w:rPr>
                                <w:rFonts w:ascii="Meiryo UI" w:eastAsia="Meiryo UI" w:hAnsi="Meiryo UI" w:hint="eastAsia"/>
                                <w:sz w:val="18"/>
                                <w:szCs w:val="18"/>
                              </w:rPr>
                              <w:t>＊</w:t>
                            </w:r>
                            <w:r w:rsidRPr="003A46E7">
                              <w:rPr>
                                <w:rFonts w:ascii="Meiryo UI" w:eastAsia="Meiryo UI" w:hAnsi="Meiryo UI"/>
                                <w:sz w:val="18"/>
                                <w:szCs w:val="18"/>
                              </w:rPr>
                              <w:t>治験デザインも含む。</w:t>
                            </w:r>
                          </w:p>
                          <w:p w14:paraId="5EC21D44" w14:textId="77777777" w:rsidR="0067413E" w:rsidRPr="003A46E7" w:rsidRDefault="0067413E" w:rsidP="00E9491A">
                            <w:pPr>
                              <w:rPr>
                                <w:rFonts w:ascii="Meiryo UI" w:eastAsia="Meiryo UI" w:hAnsi="Meiryo UI"/>
                                <w:sz w:val="18"/>
                                <w:szCs w:val="18"/>
                              </w:rPr>
                            </w:pPr>
                            <w:r w:rsidRPr="003A46E7">
                              <w:rPr>
                                <w:rFonts w:ascii="Meiryo UI" w:eastAsia="Meiryo UI" w:hAnsi="Meiryo UI" w:hint="eastAsia"/>
                                <w:sz w:val="18"/>
                                <w:szCs w:val="18"/>
                              </w:rPr>
                              <w:t>＊</w:t>
                            </w:r>
                            <w:r w:rsidRPr="003A46E7">
                              <w:rPr>
                                <w:rFonts w:ascii="Meiryo UI" w:eastAsia="Meiryo UI" w:hAnsi="Meiryo UI"/>
                                <w:sz w:val="18"/>
                                <w:szCs w:val="18"/>
                              </w:rPr>
                              <w:t>投与群、割付、割り付けられる確率についての説明は、図表等により分かりやすくする。</w:t>
                            </w:r>
                          </w:p>
                          <w:p w14:paraId="57E9AE24" w14:textId="77777777" w:rsidR="0067413E" w:rsidRPr="003A46E7" w:rsidRDefault="0067413E" w:rsidP="00E9491A">
                            <w:pPr>
                              <w:rPr>
                                <w:rFonts w:ascii="Meiryo UI" w:eastAsia="Meiryo UI" w:hAnsi="Meiryo UI"/>
                                <w:sz w:val="18"/>
                                <w:szCs w:val="18"/>
                              </w:rPr>
                            </w:pPr>
                            <w:r w:rsidRPr="003A46E7">
                              <w:rPr>
                                <w:rFonts w:ascii="Meiryo UI" w:eastAsia="Meiryo UI" w:hAnsi="Meiryo UI" w:hint="eastAsia"/>
                                <w:sz w:val="18"/>
                                <w:szCs w:val="18"/>
                              </w:rPr>
                              <w:t>＊</w:t>
                            </w:r>
                            <w:r w:rsidRPr="003A46E7">
                              <w:rPr>
                                <w:rFonts w:ascii="Meiryo UI" w:eastAsia="Meiryo UI" w:hAnsi="Meiryo UI"/>
                                <w:sz w:val="18"/>
                                <w:szCs w:val="18"/>
                              </w:rPr>
                              <w:t>同一治験内に複数のパートやコホートを含む場合には、参加者にとっていずれに該当するか明確になるように記載する。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60140" id="テキスト ボックス 6" o:spid="_x0000_s1033" type="#_x0000_t202" style="position:absolute;left:0;text-align:left;margin-left:-16.25pt;margin-top:25.75pt;width:547.5pt;height:82.5pt;z-index:4875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" fillcolor="white [3201]" strokeweight=".5pt">
                <v:textbox>
                  <w:txbxContent>
                    <w:p w14:paraId="6F8D5EF2" w14:textId="77777777" w:rsidR="0067413E" w:rsidRPr="003A46E7" w:rsidRDefault="0067413E" w:rsidP="00E9491A">
                      <w:pPr>
                        <w:rPr>
                          <w:rFonts w:ascii="Meiryo UI" w:eastAsia="Meiryo UI" w:hAnsi="Meiryo UI"/>
                          <w:sz w:val="18"/>
                          <w:szCs w:val="18"/>
                        </w:rPr>
                      </w:pPr>
                      <w:r w:rsidRPr="003A46E7">
                        <w:rPr>
                          <w:rFonts w:ascii="Meiryo UI" w:eastAsia="Meiryo UI" w:hAnsi="Meiryo UI" w:hint="eastAsia"/>
                          <w:sz w:val="18"/>
                          <w:szCs w:val="18"/>
                        </w:rPr>
                        <w:t>作成ガイド）</w:t>
                      </w:r>
                    </w:p>
                    <w:p w14:paraId="1D805178" w14:textId="77777777" w:rsidR="0067413E" w:rsidRPr="003A46E7" w:rsidRDefault="0067413E" w:rsidP="00E9491A">
                      <w:pPr>
                        <w:rPr>
                          <w:rFonts w:ascii="Meiryo UI" w:eastAsia="Meiryo UI" w:hAnsi="Meiryo UI"/>
                          <w:sz w:val="18"/>
                          <w:szCs w:val="18"/>
                        </w:rPr>
                      </w:pPr>
                      <w:r w:rsidRPr="003A46E7">
                        <w:rPr>
                          <w:rFonts w:ascii="Meiryo UI" w:eastAsia="Meiryo UI" w:hAnsi="Meiryo UI" w:hint="eastAsia"/>
                          <w:sz w:val="18"/>
                          <w:szCs w:val="18"/>
                        </w:rPr>
                        <w:t>＊</w:t>
                      </w:r>
                      <w:r w:rsidRPr="003A46E7">
                        <w:rPr>
                          <w:rFonts w:ascii="Meiryo UI" w:eastAsia="Meiryo UI" w:hAnsi="Meiryo UI"/>
                          <w:sz w:val="18"/>
                          <w:szCs w:val="18"/>
                        </w:rPr>
                        <w:t>治験デザインも含む。</w:t>
                      </w:r>
                    </w:p>
                    <w:p w14:paraId="5EC21D44" w14:textId="77777777" w:rsidR="0067413E" w:rsidRPr="003A46E7" w:rsidRDefault="0067413E" w:rsidP="00E9491A">
                      <w:pPr>
                        <w:rPr>
                          <w:rFonts w:ascii="Meiryo UI" w:eastAsia="Meiryo UI" w:hAnsi="Meiryo UI"/>
                          <w:sz w:val="18"/>
                          <w:szCs w:val="18"/>
                        </w:rPr>
                      </w:pPr>
                      <w:r w:rsidRPr="003A46E7">
                        <w:rPr>
                          <w:rFonts w:ascii="Meiryo UI" w:eastAsia="Meiryo UI" w:hAnsi="Meiryo UI" w:hint="eastAsia"/>
                          <w:sz w:val="18"/>
                          <w:szCs w:val="18"/>
                        </w:rPr>
                        <w:t>＊</w:t>
                      </w:r>
                      <w:r w:rsidRPr="003A46E7">
                        <w:rPr>
                          <w:rFonts w:ascii="Meiryo UI" w:eastAsia="Meiryo UI" w:hAnsi="Meiryo UI"/>
                          <w:sz w:val="18"/>
                          <w:szCs w:val="18"/>
                        </w:rPr>
                        <w:t>投与群、割付、割り付けられる確率についての説明は、図表等により分かりやすくする。</w:t>
                      </w:r>
                    </w:p>
                    <w:p w14:paraId="57E9AE24" w14:textId="77777777" w:rsidR="0067413E" w:rsidRPr="003A46E7" w:rsidRDefault="0067413E" w:rsidP="00E9491A">
                      <w:pPr>
                        <w:rPr>
                          <w:rFonts w:ascii="Meiryo UI" w:eastAsia="Meiryo UI" w:hAnsi="Meiryo UI"/>
                          <w:sz w:val="18"/>
                          <w:szCs w:val="18"/>
                        </w:rPr>
                      </w:pPr>
                      <w:r w:rsidRPr="003A46E7">
                        <w:rPr>
                          <w:rFonts w:ascii="Meiryo UI" w:eastAsia="Meiryo UI" w:hAnsi="Meiryo UI" w:hint="eastAsia"/>
                          <w:sz w:val="18"/>
                          <w:szCs w:val="18"/>
                        </w:rPr>
                        <w:t>＊</w:t>
                      </w:r>
                      <w:r w:rsidRPr="003A46E7">
                        <w:rPr>
                          <w:rFonts w:ascii="Meiryo UI" w:eastAsia="Meiryo UI" w:hAnsi="Meiryo UI"/>
                          <w:sz w:val="18"/>
                          <w:szCs w:val="18"/>
                        </w:rPr>
                        <w:t>同一治験内に複数のパートやコホートを含む場合には、参加者にとっていずれに該当するか明確になるように記載する。</w:t>
                      </w:r>
                    </w:p>
                  </w:txbxContent>
                </v:textbox>
              </v:shape>
            </w:pict>
          </mc:Fallback>
        </mc:AlternateContent>
      </w:r>
      <w:r w:rsidR="00287CF2" w:rsidRPr="00EE02B3">
        <w:rPr>
          <w:rFonts w:ascii="UD デジタル 教科書体 NK-R" w:eastAsia="UD デジタル 教科書体 NK-R" w:hAnsi="Meiryo UI" w:hint="eastAsia"/>
          <w:b/>
          <w:sz w:val="28"/>
          <w:szCs w:val="26"/>
        </w:rPr>
        <w:t>4-2.</w:t>
      </w:r>
      <w:r w:rsidR="00287CF2" w:rsidRPr="00EE02B3">
        <w:rPr>
          <w:rFonts w:ascii="UD デジタル 教科書体 NK-R" w:eastAsia="UD デジタル 教科書体 NK-R" w:hAnsi="Meiryo UI" w:hint="eastAsia"/>
          <w:sz w:val="28"/>
          <w:szCs w:val="26"/>
        </w:rPr>
        <w:t xml:space="preserve"> </w:t>
      </w:r>
      <w:r w:rsidR="007D727A" w:rsidRPr="00EE02B3">
        <w:rPr>
          <w:rFonts w:ascii="UD デジタル 教科書体 NK-R" w:eastAsia="UD デジタル 教科書体 NK-R" w:hAnsi="Meiryo UI" w:hint="eastAsia"/>
          <w:b/>
          <w:sz w:val="28"/>
          <w:szCs w:val="26"/>
        </w:rPr>
        <w:t>治験の手</w:t>
      </w:r>
      <w:r w:rsidR="007D727A" w:rsidRPr="00EE02B3">
        <w:rPr>
          <w:rFonts w:ascii="UD デジタル 教科書体 NK-R" w:eastAsia="UD デジタル 教科書体 NK-R" w:hAnsi="Meiryo UI" w:hint="eastAsia"/>
          <w:b/>
          <w:spacing w:val="-10"/>
          <w:sz w:val="28"/>
          <w:szCs w:val="26"/>
        </w:rPr>
        <w:t>順</w:t>
      </w:r>
    </w:p>
    <w:p w14:paraId="7FB33EAF" w14:textId="77777777" w:rsidR="00E9491A" w:rsidRPr="00EE02B3" w:rsidRDefault="00E9491A" w:rsidP="00A83CD6">
      <w:pPr>
        <w:pStyle w:val="a5"/>
        <w:ind w:left="1003" w:right="58" w:firstLine="0"/>
        <w:rPr>
          <w:rFonts w:ascii="UD デジタル 教科書体 NK-R" w:eastAsia="UD デジタル 教科書体 NK-R"/>
          <w:spacing w:val="-10"/>
          <w:sz w:val="28"/>
          <w:szCs w:val="26"/>
        </w:rPr>
      </w:pPr>
    </w:p>
    <w:p w14:paraId="1A78BAD5" w14:textId="77777777" w:rsidR="00B21C7F" w:rsidRPr="00EE02B3" w:rsidRDefault="00B21C7F" w:rsidP="00A83CD6">
      <w:pPr>
        <w:pStyle w:val="3"/>
        <w:ind w:right="58"/>
        <w:rPr>
          <w:rFonts w:ascii="UD デジタル 教科書体 NK-R" w:eastAsia="UD デジタル 教科書体 NK-R"/>
          <w:sz w:val="21"/>
        </w:rPr>
      </w:pPr>
    </w:p>
    <w:p w14:paraId="24A44F94" w14:textId="77777777" w:rsidR="00ED7786" w:rsidRPr="00EE02B3" w:rsidRDefault="00ED7786" w:rsidP="00A83CD6">
      <w:pPr>
        <w:pStyle w:val="3"/>
        <w:ind w:right="58"/>
        <w:rPr>
          <w:rFonts w:ascii="UD デジタル 教科書体 NK-R" w:eastAsia="UD デジタル 教科書体 NK-R"/>
          <w:sz w:val="21"/>
        </w:rPr>
      </w:pPr>
    </w:p>
    <w:p w14:paraId="4E8D9E35" w14:textId="77777777" w:rsidR="00ED7786" w:rsidRPr="00EE02B3" w:rsidRDefault="00ED7786" w:rsidP="00A83CD6">
      <w:pPr>
        <w:pStyle w:val="3"/>
        <w:ind w:right="58"/>
        <w:rPr>
          <w:rFonts w:ascii="UD デジタル 教科書体 NK-R" w:eastAsia="UD デジタル 教科書体 NK-R"/>
          <w:sz w:val="21"/>
        </w:rPr>
      </w:pPr>
    </w:p>
    <w:p w14:paraId="29FB2EFF" w14:textId="77777777" w:rsidR="00B21C7F" w:rsidRPr="00EE02B3" w:rsidRDefault="00B21C7F" w:rsidP="00A83CD6">
      <w:pPr>
        <w:pStyle w:val="3"/>
        <w:ind w:right="58"/>
        <w:rPr>
          <w:rFonts w:ascii="UD デジタル 教科書体 NK-R" w:eastAsia="UD デジタル 教科書体 NK-R"/>
          <w:sz w:val="20"/>
        </w:rPr>
      </w:pPr>
    </w:p>
    <w:bookmarkStart w:id="51" w:name="_Toc126156527"/>
    <w:p w14:paraId="2446BB04" w14:textId="77777777" w:rsidR="00E9491A" w:rsidRPr="00EE02B3" w:rsidRDefault="008D567B" w:rsidP="00A83CD6">
      <w:pPr>
        <w:pStyle w:val="3"/>
        <w:ind w:right="58"/>
        <w:rPr>
          <w:rFonts w:ascii="UD デジタル 教科書体 NK-R" w:eastAsia="UD デジタル 教科書体 NK-R"/>
          <w:sz w:val="20"/>
        </w:rPr>
      </w:pPr>
      <w:r w:rsidRPr="00EE02B3">
        <w:rPr>
          <w:rFonts w:ascii="UD デジタル 教科書体 NK-R" w:eastAsia="UD デジタル 教科書体 NK-R" w:hint="eastAsia"/>
          <w:noProof/>
          <w:spacing w:val="-10"/>
          <w:sz w:val="28"/>
        </w:rPr>
        <mc:AlternateContent>
          <mc:Choice Requires="wps">
            <w:drawing>
              <wp:anchor distT="0" distB="0" distL="114300" distR="114300" simplePos="0" relativeHeight="487596544" behindDoc="0" locked="0" layoutInCell="1" allowOverlap="1" wp14:anchorId="5A87ED7B" wp14:editId="2BAE7754">
                <wp:simplePos x="0" y="0"/>
                <wp:positionH relativeFrom="column">
                  <wp:posOffset>-196850</wp:posOffset>
                </wp:positionH>
                <wp:positionV relativeFrom="paragraph">
                  <wp:posOffset>138430</wp:posOffset>
                </wp:positionV>
                <wp:extent cx="6943725" cy="44481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6943725" cy="4448175"/>
                        </a:xfrm>
                        <a:prstGeom prst="rect">
                          <a:avLst/>
                        </a:prstGeom>
                        <a:solidFill>
                          <a:sysClr val="window" lastClr="FFFFFF"/>
                        </a:solidFill>
                        <a:ln w="6350">
                          <a:solidFill>
                            <a:prstClr val="black"/>
                          </a:solidFill>
                        </a:ln>
                        <a:effectLst/>
                      </wps:spPr>
                      <wps:txbx>
                        <w:txbxContent>
                          <w:p w14:paraId="0580DB33" w14:textId="77777777" w:rsidR="0067413E" w:rsidRPr="003A46E7" w:rsidRDefault="0067413E" w:rsidP="00E9491A">
                            <w:pPr>
                              <w:rPr>
                                <w:rFonts w:ascii="Meiryo UI" w:eastAsia="Meiryo UI" w:hAnsi="Meiryo UI"/>
                                <w:sz w:val="20"/>
                                <w:szCs w:val="20"/>
                              </w:rPr>
                            </w:pPr>
                            <w:r w:rsidRPr="003A46E7">
                              <w:rPr>
                                <w:rFonts w:ascii="Meiryo UI" w:eastAsia="Meiryo UI" w:hAnsi="Meiryo UI" w:hint="eastAsia"/>
                                <w:sz w:val="20"/>
                                <w:szCs w:val="20"/>
                              </w:rPr>
                              <w:t>＊</w:t>
                            </w:r>
                            <w:r w:rsidRPr="003A46E7">
                              <w:rPr>
                                <w:rFonts w:ascii="Meiryo UI" w:eastAsia="Meiryo UI" w:hAnsi="Meiryo UI"/>
                                <w:b/>
                                <w:sz w:val="20"/>
                                <w:szCs w:val="20"/>
                              </w:rPr>
                              <w:t>プラセボの説明（該当する場合）</w:t>
                            </w:r>
                          </w:p>
                          <w:p w14:paraId="3B65ED4C" w14:textId="77777777" w:rsidR="0067413E" w:rsidRPr="003A46E7" w:rsidRDefault="0067413E" w:rsidP="00E9491A">
                            <w:pPr>
                              <w:rPr>
                                <w:rFonts w:ascii="Meiryo UI" w:eastAsia="Meiryo UI" w:hAnsi="Meiryo UI"/>
                                <w:sz w:val="20"/>
                                <w:szCs w:val="20"/>
                              </w:rPr>
                            </w:pPr>
                            <w:r w:rsidRPr="003A46E7">
                              <w:rPr>
                                <w:rFonts w:ascii="Meiryo UI" w:eastAsia="Meiryo UI" w:hAnsi="Meiryo UI" w:hint="eastAsia"/>
                                <w:sz w:val="20"/>
                                <w:szCs w:val="20"/>
                              </w:rPr>
                              <w:t>例）プラセボとは、見た目は治験薬と同じですが、有効成分が含まれていないものをいいます。</w:t>
                            </w:r>
                          </w:p>
                          <w:p w14:paraId="504D582C" w14:textId="77777777" w:rsidR="0067413E" w:rsidRPr="003A46E7" w:rsidRDefault="0067413E" w:rsidP="00E9491A">
                            <w:pPr>
                              <w:rPr>
                                <w:rFonts w:ascii="Meiryo UI" w:eastAsia="Meiryo UI" w:hAnsi="Meiryo UI"/>
                                <w:sz w:val="20"/>
                                <w:szCs w:val="20"/>
                              </w:rPr>
                            </w:pPr>
                          </w:p>
                          <w:p w14:paraId="423C687A" w14:textId="77777777" w:rsidR="0067413E" w:rsidRPr="003A46E7" w:rsidRDefault="0067413E" w:rsidP="00E9491A">
                            <w:pPr>
                              <w:rPr>
                                <w:rFonts w:ascii="Meiryo UI" w:eastAsia="Meiryo UI" w:hAnsi="Meiryo UI"/>
                                <w:sz w:val="20"/>
                                <w:szCs w:val="20"/>
                              </w:rPr>
                            </w:pPr>
                            <w:r w:rsidRPr="003A46E7">
                              <w:rPr>
                                <w:rFonts w:ascii="Meiryo UI" w:eastAsia="Meiryo UI" w:hAnsi="Meiryo UI" w:hint="eastAsia"/>
                                <w:sz w:val="20"/>
                                <w:szCs w:val="20"/>
                              </w:rPr>
                              <w:t>＊</w:t>
                            </w:r>
                            <w:r w:rsidRPr="003A46E7">
                              <w:rPr>
                                <w:rFonts w:ascii="Meiryo UI" w:eastAsia="Meiryo UI" w:hAnsi="Meiryo UI"/>
                                <w:b/>
                                <w:sz w:val="20"/>
                                <w:szCs w:val="20"/>
                              </w:rPr>
                              <w:t>ランダム化（無作為化）の説明（該当する場合）と、その確率や、選択できないことについても記載する。</w:t>
                            </w:r>
                          </w:p>
                          <w:p w14:paraId="2280D7A7" w14:textId="77777777" w:rsidR="0067413E" w:rsidRPr="003A46E7" w:rsidRDefault="0067413E" w:rsidP="00E9491A">
                            <w:pPr>
                              <w:rPr>
                                <w:rFonts w:ascii="Meiryo UI" w:eastAsia="Meiryo UI" w:hAnsi="Meiryo UI"/>
                                <w:sz w:val="20"/>
                                <w:szCs w:val="20"/>
                              </w:rPr>
                            </w:pPr>
                            <w:r w:rsidRPr="003A46E7">
                              <w:rPr>
                                <w:rFonts w:ascii="Meiryo UI" w:eastAsia="Meiryo UI" w:hAnsi="Meiryo UI" w:hint="eastAsia"/>
                                <w:sz w:val="20"/>
                                <w:szCs w:val="20"/>
                              </w:rPr>
                              <w:t>例）あなたがどちらのグループになるかは、患者さんご自身や治験担当医師が選ぶことはできません。</w:t>
                            </w:r>
                          </w:p>
                          <w:p w14:paraId="43DDF883" w14:textId="77777777" w:rsidR="0067413E" w:rsidRPr="003A46E7" w:rsidRDefault="0067413E" w:rsidP="00E9491A">
                            <w:pPr>
                              <w:rPr>
                                <w:rFonts w:ascii="Meiryo UI" w:eastAsia="Meiryo UI" w:hAnsi="Meiryo UI"/>
                                <w:sz w:val="20"/>
                                <w:szCs w:val="20"/>
                              </w:rPr>
                            </w:pPr>
                            <w:r w:rsidRPr="003A46E7">
                              <w:rPr>
                                <w:rFonts w:ascii="Meiryo UI" w:eastAsia="Meiryo UI" w:hAnsi="Meiryo UI" w:hint="eastAsia"/>
                                <w:sz w:val="20"/>
                                <w:szCs w:val="20"/>
                              </w:rPr>
                              <w:t>「無作為化（ランダム化）」という方法により、●分の●の確率でいずれか（どちらか）のグループに決定されます。「無作為化（ランダム化）」とは、有効性や安全性などを公平に比較するために有効な方法として治験では広く用いられています。</w:t>
                            </w:r>
                          </w:p>
                          <w:p w14:paraId="35938113" w14:textId="77777777" w:rsidR="0067413E" w:rsidRPr="003A46E7" w:rsidRDefault="0067413E" w:rsidP="00E9491A">
                            <w:pPr>
                              <w:rPr>
                                <w:rFonts w:ascii="Meiryo UI" w:eastAsia="Meiryo UI" w:hAnsi="Meiryo UI"/>
                                <w:sz w:val="20"/>
                                <w:szCs w:val="20"/>
                              </w:rPr>
                            </w:pPr>
                          </w:p>
                          <w:p w14:paraId="76CB7451" w14:textId="77777777" w:rsidR="0067413E" w:rsidRPr="003A46E7" w:rsidRDefault="0067413E" w:rsidP="00E9491A">
                            <w:pPr>
                              <w:rPr>
                                <w:rFonts w:ascii="Meiryo UI" w:eastAsia="Meiryo UI" w:hAnsi="Meiryo UI"/>
                                <w:sz w:val="20"/>
                                <w:szCs w:val="20"/>
                              </w:rPr>
                            </w:pPr>
                            <w:r w:rsidRPr="003A46E7">
                              <w:rPr>
                                <w:rFonts w:ascii="Meiryo UI" w:eastAsia="Meiryo UI" w:hAnsi="Meiryo UI" w:hint="eastAsia"/>
                                <w:sz w:val="20"/>
                                <w:szCs w:val="20"/>
                              </w:rPr>
                              <w:t>＊</w:t>
                            </w:r>
                            <w:r w:rsidRPr="003A46E7">
                              <w:rPr>
                                <w:rFonts w:ascii="Meiryo UI" w:eastAsia="Meiryo UI" w:hAnsi="Meiryo UI"/>
                                <w:b/>
                                <w:sz w:val="20"/>
                                <w:szCs w:val="20"/>
                              </w:rPr>
                              <w:t>ランダム化・二重盲検の説明（該当する場合）</w:t>
                            </w:r>
                          </w:p>
                          <w:p w14:paraId="763A2D07" w14:textId="77777777" w:rsidR="0067413E" w:rsidRPr="003A46E7" w:rsidRDefault="0067413E" w:rsidP="00E9491A">
                            <w:pPr>
                              <w:rPr>
                                <w:rFonts w:ascii="Meiryo UI" w:eastAsia="Meiryo UI" w:hAnsi="Meiryo UI"/>
                                <w:sz w:val="20"/>
                                <w:szCs w:val="20"/>
                              </w:rPr>
                            </w:pPr>
                            <w:r w:rsidRPr="003A46E7">
                              <w:rPr>
                                <w:rFonts w:ascii="Meiryo UI" w:eastAsia="Meiryo UI" w:hAnsi="Meiryo UI" w:hint="eastAsia"/>
                                <w:sz w:val="20"/>
                                <w:szCs w:val="20"/>
                              </w:rPr>
                              <w:t>例）あなたがどちらのグループになるかは、患者さんご自身や治験担当医師が選ぶことはできません。</w:t>
                            </w:r>
                          </w:p>
                          <w:p w14:paraId="30DE4B12" w14:textId="77777777" w:rsidR="0067413E" w:rsidRPr="003A46E7" w:rsidRDefault="0067413E" w:rsidP="00E9491A">
                            <w:pPr>
                              <w:rPr>
                                <w:rFonts w:ascii="Meiryo UI" w:eastAsia="Meiryo UI" w:hAnsi="Meiryo UI"/>
                                <w:sz w:val="20"/>
                                <w:szCs w:val="20"/>
                              </w:rPr>
                            </w:pPr>
                            <w:r w:rsidRPr="003A46E7">
                              <w:rPr>
                                <w:rFonts w:ascii="Meiryo UI" w:eastAsia="Meiryo UI" w:hAnsi="Meiryo UI" w:hint="eastAsia"/>
                                <w:sz w:val="20"/>
                                <w:szCs w:val="20"/>
                              </w:rPr>
                              <w:t>「無作為化（ランダム化）」という方法により、●分の●の確率でいずれか（どちらか）のグループに決定されます。また、治験薬の効果等を正確に評価するために、いずれ（どちら）のグループに入っているのか、治験担当医師にも患者さんにも分からないようになっています。使用していただくお薬の種類が分かると、治験担当医師あるいは患者さんの先入観が働き、思い込みが入るため正確なお薬の評価ができなくなるからです。このような方法は専門的には、「二重盲検比較試験」といわれ、医薬品の治験では広く用いられています。ただし、緊急時で治験担当医師が投与群を知る必要が生じた場合は、ただちにどの群になるか分かるようになっています。</w:t>
                            </w:r>
                          </w:p>
                          <w:p w14:paraId="5AF2D02C" w14:textId="77777777" w:rsidR="0067413E" w:rsidRPr="003A46E7" w:rsidRDefault="0067413E" w:rsidP="00E9491A">
                            <w:pPr>
                              <w:rPr>
                                <w:rFonts w:ascii="Meiryo UI" w:eastAsia="Meiryo UI" w:hAnsi="Meiryo UI"/>
                                <w:sz w:val="20"/>
                                <w:szCs w:val="20"/>
                              </w:rPr>
                            </w:pPr>
                          </w:p>
                          <w:p w14:paraId="302911A2" w14:textId="77777777" w:rsidR="0067413E" w:rsidRPr="003A46E7" w:rsidRDefault="0067413E" w:rsidP="00E9491A">
                            <w:pPr>
                              <w:rPr>
                                <w:rFonts w:ascii="Meiryo UI" w:eastAsia="Meiryo UI" w:hAnsi="Meiryo UI"/>
                                <w:b/>
                                <w:sz w:val="20"/>
                                <w:szCs w:val="20"/>
                              </w:rPr>
                            </w:pPr>
                            <w:r w:rsidRPr="003A46E7">
                              <w:rPr>
                                <w:rFonts w:ascii="Meiryo UI" w:eastAsia="Meiryo UI" w:hAnsi="Meiryo UI" w:hint="eastAsia"/>
                                <w:b/>
                                <w:sz w:val="20"/>
                                <w:szCs w:val="20"/>
                              </w:rPr>
                              <w:t>治験薬の使用（服用）方法</w:t>
                            </w:r>
                          </w:p>
                          <w:p w14:paraId="3296520A" w14:textId="77777777" w:rsidR="0067413E" w:rsidRPr="003A46E7" w:rsidRDefault="0067413E" w:rsidP="00E9491A">
                            <w:pPr>
                              <w:rPr>
                                <w:rFonts w:ascii="Meiryo UI" w:eastAsia="Meiryo UI" w:hAnsi="Meiryo UI"/>
                                <w:sz w:val="20"/>
                                <w:szCs w:val="20"/>
                              </w:rPr>
                            </w:pPr>
                            <w:r w:rsidRPr="003A46E7">
                              <w:rPr>
                                <w:rFonts w:ascii="Meiryo UI" w:eastAsia="Meiryo UI" w:hAnsi="Meiryo UI" w:hint="eastAsia"/>
                                <w:sz w:val="20"/>
                                <w:szCs w:val="20"/>
                              </w:rPr>
                              <w:t>＊</w:t>
                            </w:r>
                            <w:r w:rsidRPr="003A46E7">
                              <w:rPr>
                                <w:rFonts w:ascii="Meiryo UI" w:eastAsia="Meiryo UI" w:hAnsi="Meiryo UI"/>
                                <w:sz w:val="20"/>
                                <w:szCs w:val="20"/>
                              </w:rPr>
                              <w:t>剤型や投与経路、投与量、投与間隔について図表などを用いて分かりやすく記載する（「治験薬について」に記載している場合、重複する内容は記載しなくてもよい。試験デザインに応じて、割付の話と一緒に記載する方が分かりやすい場合は、まとめて記載してもよい。</w:t>
                            </w:r>
                          </w:p>
                          <w:p w14:paraId="4BD60979" w14:textId="77777777" w:rsidR="0067413E" w:rsidRPr="004E2F5C" w:rsidRDefault="0067413E" w:rsidP="00E9491A">
                            <w:pPr>
                              <w:rPr>
                                <w:rFonts w:ascii="Meiryo UI" w:eastAsia="Meiryo UI" w:hAnsi="Meiryo UI"/>
                              </w:rPr>
                            </w:pPr>
                            <w:r w:rsidRPr="00BD0239">
                              <w:rPr>
                                <w:rFonts w:ascii="Meiryo UI" w:eastAsia="Meiryo UI" w:hAnsi="Meiryo UI" w:hint="eastAsia"/>
                                <w:sz w:val="20"/>
                                <w:szCs w:val="20"/>
                              </w:rPr>
                              <w:t>＊</w:t>
                            </w:r>
                            <w:r w:rsidRPr="00BD0239">
                              <w:rPr>
                                <w:rFonts w:ascii="Meiryo UI" w:eastAsia="Meiryo UI" w:hAnsi="Meiryo UI"/>
                                <w:sz w:val="20"/>
                                <w:szCs w:val="20"/>
                              </w:rPr>
                              <w:t>服用忘れの際の対応や、服薬日誌等の記載（該当の場合）、治験薬の管理方法を記載する</w:t>
                            </w:r>
                            <w:r w:rsidRPr="008D567B">
                              <w:rPr>
                                <w:rFonts w:ascii="Meiryo UI" w:eastAsia="Meiryo UI" w:hAnsi="Meiryo UI"/>
                                <w:sz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7ED7B" id="テキスト ボックス 7" o:spid="_x0000_s1034" type="#_x0000_t202" style="position:absolute;left:0;text-align:left;margin-left:-15.5pt;margin-top:10.9pt;width:546.75pt;height:350.25pt;z-index:487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" fillcolor="window" strokeweight=".5pt">
                <v:textbox>
                  <w:txbxContent>
                    <w:p w14:paraId="0580DB33" w14:textId="77777777" w:rsidR="0067413E" w:rsidRPr="003A46E7" w:rsidRDefault="0067413E" w:rsidP="00E9491A">
                      <w:pPr>
                        <w:rPr>
                          <w:rFonts w:ascii="Meiryo UI" w:eastAsia="Meiryo UI" w:hAnsi="Meiryo UI"/>
                          <w:sz w:val="20"/>
                          <w:szCs w:val="20"/>
                        </w:rPr>
                      </w:pPr>
                      <w:r w:rsidRPr="003A46E7">
                        <w:rPr>
                          <w:rFonts w:ascii="Meiryo UI" w:eastAsia="Meiryo UI" w:hAnsi="Meiryo UI" w:hint="eastAsia"/>
                          <w:sz w:val="20"/>
                          <w:szCs w:val="20"/>
                        </w:rPr>
                        <w:t>＊</w:t>
                      </w:r>
                      <w:r w:rsidRPr="003A46E7">
                        <w:rPr>
                          <w:rFonts w:ascii="Meiryo UI" w:eastAsia="Meiryo UI" w:hAnsi="Meiryo UI"/>
                          <w:b/>
                          <w:sz w:val="20"/>
                          <w:szCs w:val="20"/>
                        </w:rPr>
                        <w:t>プラセボの説明（該当する場合）</w:t>
                      </w:r>
                    </w:p>
                    <w:p w14:paraId="3B65ED4C" w14:textId="77777777" w:rsidR="0067413E" w:rsidRPr="003A46E7" w:rsidRDefault="0067413E" w:rsidP="00E9491A">
                      <w:pPr>
                        <w:rPr>
                          <w:rFonts w:ascii="Meiryo UI" w:eastAsia="Meiryo UI" w:hAnsi="Meiryo UI"/>
                          <w:sz w:val="20"/>
                          <w:szCs w:val="20"/>
                        </w:rPr>
                      </w:pPr>
                      <w:r w:rsidRPr="003A46E7">
                        <w:rPr>
                          <w:rFonts w:ascii="Meiryo UI" w:eastAsia="Meiryo UI" w:hAnsi="Meiryo UI" w:hint="eastAsia"/>
                          <w:sz w:val="20"/>
                          <w:szCs w:val="20"/>
                        </w:rPr>
                        <w:t>例）プラセボとは、見た目は治験薬と同じですが、有効成分が含まれていないものをいいます。</w:t>
                      </w:r>
                    </w:p>
                    <w:p w14:paraId="504D582C" w14:textId="77777777" w:rsidR="0067413E" w:rsidRPr="003A46E7" w:rsidRDefault="0067413E" w:rsidP="00E9491A">
                      <w:pPr>
                        <w:rPr>
                          <w:rFonts w:ascii="Meiryo UI" w:eastAsia="Meiryo UI" w:hAnsi="Meiryo UI"/>
                          <w:sz w:val="20"/>
                          <w:szCs w:val="20"/>
                        </w:rPr>
                      </w:pPr>
                    </w:p>
                    <w:p w14:paraId="423C687A" w14:textId="77777777" w:rsidR="0067413E" w:rsidRPr="003A46E7" w:rsidRDefault="0067413E" w:rsidP="00E9491A">
                      <w:pPr>
                        <w:rPr>
                          <w:rFonts w:ascii="Meiryo UI" w:eastAsia="Meiryo UI" w:hAnsi="Meiryo UI"/>
                          <w:sz w:val="20"/>
                          <w:szCs w:val="20"/>
                        </w:rPr>
                      </w:pPr>
                      <w:r w:rsidRPr="003A46E7">
                        <w:rPr>
                          <w:rFonts w:ascii="Meiryo UI" w:eastAsia="Meiryo UI" w:hAnsi="Meiryo UI" w:hint="eastAsia"/>
                          <w:sz w:val="20"/>
                          <w:szCs w:val="20"/>
                        </w:rPr>
                        <w:t>＊</w:t>
                      </w:r>
                      <w:r w:rsidRPr="003A46E7">
                        <w:rPr>
                          <w:rFonts w:ascii="Meiryo UI" w:eastAsia="Meiryo UI" w:hAnsi="Meiryo UI"/>
                          <w:b/>
                          <w:sz w:val="20"/>
                          <w:szCs w:val="20"/>
                        </w:rPr>
                        <w:t>ランダム化（無作為化）の説明（該当する場合）と、その確率や、選択できないことについても記載する。</w:t>
                      </w:r>
                    </w:p>
                    <w:p w14:paraId="2280D7A7" w14:textId="77777777" w:rsidR="0067413E" w:rsidRPr="003A46E7" w:rsidRDefault="0067413E" w:rsidP="00E9491A">
                      <w:pPr>
                        <w:rPr>
                          <w:rFonts w:ascii="Meiryo UI" w:eastAsia="Meiryo UI" w:hAnsi="Meiryo UI"/>
                          <w:sz w:val="20"/>
                          <w:szCs w:val="20"/>
                        </w:rPr>
                      </w:pPr>
                      <w:r w:rsidRPr="003A46E7">
                        <w:rPr>
                          <w:rFonts w:ascii="Meiryo UI" w:eastAsia="Meiryo UI" w:hAnsi="Meiryo UI" w:hint="eastAsia"/>
                          <w:sz w:val="20"/>
                          <w:szCs w:val="20"/>
                        </w:rPr>
                        <w:t>例）あなたがどちらのグループになるかは、患者さんご自身や治験担当医師が選ぶことはできません。</w:t>
                      </w:r>
                    </w:p>
                    <w:p w14:paraId="43DDF883" w14:textId="77777777" w:rsidR="0067413E" w:rsidRPr="003A46E7" w:rsidRDefault="0067413E" w:rsidP="00E9491A">
                      <w:pPr>
                        <w:rPr>
                          <w:rFonts w:ascii="Meiryo UI" w:eastAsia="Meiryo UI" w:hAnsi="Meiryo UI"/>
                          <w:sz w:val="20"/>
                          <w:szCs w:val="20"/>
                        </w:rPr>
                      </w:pPr>
                      <w:r w:rsidRPr="003A46E7">
                        <w:rPr>
                          <w:rFonts w:ascii="Meiryo UI" w:eastAsia="Meiryo UI" w:hAnsi="Meiryo UI" w:hint="eastAsia"/>
                          <w:sz w:val="20"/>
                          <w:szCs w:val="20"/>
                        </w:rPr>
                        <w:t>「無作為化（ランダム化）」という方法により、●分の●の確率でいずれか（どちらか）のグループに決定されます。「無作為化（ランダム化）」とは、有効性や安全性などを公平に比較するために有効な方法として治験では広く用いられています。</w:t>
                      </w:r>
                    </w:p>
                    <w:p w14:paraId="35938113" w14:textId="77777777" w:rsidR="0067413E" w:rsidRPr="003A46E7" w:rsidRDefault="0067413E" w:rsidP="00E9491A">
                      <w:pPr>
                        <w:rPr>
                          <w:rFonts w:ascii="Meiryo UI" w:eastAsia="Meiryo UI" w:hAnsi="Meiryo UI"/>
                          <w:sz w:val="20"/>
                          <w:szCs w:val="20"/>
                        </w:rPr>
                      </w:pPr>
                    </w:p>
                    <w:p w14:paraId="76CB7451" w14:textId="77777777" w:rsidR="0067413E" w:rsidRPr="003A46E7" w:rsidRDefault="0067413E" w:rsidP="00E9491A">
                      <w:pPr>
                        <w:rPr>
                          <w:rFonts w:ascii="Meiryo UI" w:eastAsia="Meiryo UI" w:hAnsi="Meiryo UI"/>
                          <w:sz w:val="20"/>
                          <w:szCs w:val="20"/>
                        </w:rPr>
                      </w:pPr>
                      <w:r w:rsidRPr="003A46E7">
                        <w:rPr>
                          <w:rFonts w:ascii="Meiryo UI" w:eastAsia="Meiryo UI" w:hAnsi="Meiryo UI" w:hint="eastAsia"/>
                          <w:sz w:val="20"/>
                          <w:szCs w:val="20"/>
                        </w:rPr>
                        <w:t>＊</w:t>
                      </w:r>
                      <w:r w:rsidRPr="003A46E7">
                        <w:rPr>
                          <w:rFonts w:ascii="Meiryo UI" w:eastAsia="Meiryo UI" w:hAnsi="Meiryo UI"/>
                          <w:b/>
                          <w:sz w:val="20"/>
                          <w:szCs w:val="20"/>
                        </w:rPr>
                        <w:t>ランダム化・二重盲検の説明（該当する場合）</w:t>
                      </w:r>
                    </w:p>
                    <w:p w14:paraId="763A2D07" w14:textId="77777777" w:rsidR="0067413E" w:rsidRPr="003A46E7" w:rsidRDefault="0067413E" w:rsidP="00E9491A">
                      <w:pPr>
                        <w:rPr>
                          <w:rFonts w:ascii="Meiryo UI" w:eastAsia="Meiryo UI" w:hAnsi="Meiryo UI"/>
                          <w:sz w:val="20"/>
                          <w:szCs w:val="20"/>
                        </w:rPr>
                      </w:pPr>
                      <w:r w:rsidRPr="003A46E7">
                        <w:rPr>
                          <w:rFonts w:ascii="Meiryo UI" w:eastAsia="Meiryo UI" w:hAnsi="Meiryo UI" w:hint="eastAsia"/>
                          <w:sz w:val="20"/>
                          <w:szCs w:val="20"/>
                        </w:rPr>
                        <w:t>例）あなたがどちらのグループになるかは、患者さんご自身や治験担当医師が選ぶことはできません。</w:t>
                      </w:r>
                    </w:p>
                    <w:p w14:paraId="30DE4B12" w14:textId="77777777" w:rsidR="0067413E" w:rsidRPr="003A46E7" w:rsidRDefault="0067413E" w:rsidP="00E9491A">
                      <w:pPr>
                        <w:rPr>
                          <w:rFonts w:ascii="Meiryo UI" w:eastAsia="Meiryo UI" w:hAnsi="Meiryo UI"/>
                          <w:sz w:val="20"/>
                          <w:szCs w:val="20"/>
                        </w:rPr>
                      </w:pPr>
                      <w:r w:rsidRPr="003A46E7">
                        <w:rPr>
                          <w:rFonts w:ascii="Meiryo UI" w:eastAsia="Meiryo UI" w:hAnsi="Meiryo UI" w:hint="eastAsia"/>
                          <w:sz w:val="20"/>
                          <w:szCs w:val="20"/>
                        </w:rPr>
                        <w:t>「無作為化（ランダム化）」という方法により、●分の●の確率でいずれか（どちらか）のグループに決定されます。また、治験薬の効果等を正確に評価するために、いずれ（どちら）のグループに入っているのか、治験担当医師にも患者さんにも分からないようになっています。使用していただくお薬の種類が分かると、治験担当医師あるいは患者さんの先入観が働き、思い込みが入るため正確なお薬の評価ができなくなるからです。このような方法は専門的には、「二重盲検比較試験」といわれ、医薬品の治験では広く用いられています。ただし、緊急時で治験担当医師が投与群を知る必要が生じた場合は、ただちにどの群になるか分かるようになっています。</w:t>
                      </w:r>
                    </w:p>
                    <w:p w14:paraId="5AF2D02C" w14:textId="77777777" w:rsidR="0067413E" w:rsidRPr="003A46E7" w:rsidRDefault="0067413E" w:rsidP="00E9491A">
                      <w:pPr>
                        <w:rPr>
                          <w:rFonts w:ascii="Meiryo UI" w:eastAsia="Meiryo UI" w:hAnsi="Meiryo UI"/>
                          <w:sz w:val="20"/>
                          <w:szCs w:val="20"/>
                        </w:rPr>
                      </w:pPr>
                    </w:p>
                    <w:p w14:paraId="302911A2" w14:textId="77777777" w:rsidR="0067413E" w:rsidRPr="003A46E7" w:rsidRDefault="0067413E" w:rsidP="00E9491A">
                      <w:pPr>
                        <w:rPr>
                          <w:rFonts w:ascii="Meiryo UI" w:eastAsia="Meiryo UI" w:hAnsi="Meiryo UI"/>
                          <w:b/>
                          <w:sz w:val="20"/>
                          <w:szCs w:val="20"/>
                        </w:rPr>
                      </w:pPr>
                      <w:r w:rsidRPr="003A46E7">
                        <w:rPr>
                          <w:rFonts w:ascii="Meiryo UI" w:eastAsia="Meiryo UI" w:hAnsi="Meiryo UI" w:hint="eastAsia"/>
                          <w:b/>
                          <w:sz w:val="20"/>
                          <w:szCs w:val="20"/>
                        </w:rPr>
                        <w:t>治験薬の使用（服用）方法</w:t>
                      </w:r>
                    </w:p>
                    <w:p w14:paraId="3296520A" w14:textId="77777777" w:rsidR="0067413E" w:rsidRPr="003A46E7" w:rsidRDefault="0067413E" w:rsidP="00E9491A">
                      <w:pPr>
                        <w:rPr>
                          <w:rFonts w:ascii="Meiryo UI" w:eastAsia="Meiryo UI" w:hAnsi="Meiryo UI"/>
                          <w:sz w:val="20"/>
                          <w:szCs w:val="20"/>
                        </w:rPr>
                      </w:pPr>
                      <w:r w:rsidRPr="003A46E7">
                        <w:rPr>
                          <w:rFonts w:ascii="Meiryo UI" w:eastAsia="Meiryo UI" w:hAnsi="Meiryo UI" w:hint="eastAsia"/>
                          <w:sz w:val="20"/>
                          <w:szCs w:val="20"/>
                        </w:rPr>
                        <w:t>＊</w:t>
                      </w:r>
                      <w:r w:rsidRPr="003A46E7">
                        <w:rPr>
                          <w:rFonts w:ascii="Meiryo UI" w:eastAsia="Meiryo UI" w:hAnsi="Meiryo UI"/>
                          <w:sz w:val="20"/>
                          <w:szCs w:val="20"/>
                        </w:rPr>
                        <w:t>剤型や投与経路、投与量、投与間隔について図表などを用いて分かりやすく記載する（「治験薬について」に記載している場合、重複する内容は記載しなくてもよい。試験デザインに応じて、割付の話と一緒に記載する方が分かりやすい場合は、まとめて記載してもよい。</w:t>
                      </w:r>
                    </w:p>
                    <w:p w14:paraId="4BD60979" w14:textId="77777777" w:rsidR="0067413E" w:rsidRPr="004E2F5C" w:rsidRDefault="0067413E" w:rsidP="00E9491A">
                      <w:pPr>
                        <w:rPr>
                          <w:rFonts w:ascii="Meiryo UI" w:eastAsia="Meiryo UI" w:hAnsi="Meiryo UI"/>
                        </w:rPr>
                      </w:pPr>
                      <w:r w:rsidRPr="00BD0239">
                        <w:rPr>
                          <w:rFonts w:ascii="Meiryo UI" w:eastAsia="Meiryo UI" w:hAnsi="Meiryo UI" w:hint="eastAsia"/>
                          <w:sz w:val="20"/>
                          <w:szCs w:val="20"/>
                        </w:rPr>
                        <w:t>＊</w:t>
                      </w:r>
                      <w:r w:rsidRPr="00BD0239">
                        <w:rPr>
                          <w:rFonts w:ascii="Meiryo UI" w:eastAsia="Meiryo UI" w:hAnsi="Meiryo UI"/>
                          <w:sz w:val="20"/>
                          <w:szCs w:val="20"/>
                        </w:rPr>
                        <w:t>服用忘れの際の対応や、服薬日誌等の記載（該当の場合）、治験薬の管理方法を記載する</w:t>
                      </w:r>
                      <w:r w:rsidRPr="008D567B">
                        <w:rPr>
                          <w:rFonts w:ascii="Meiryo UI" w:eastAsia="Meiryo UI" w:hAnsi="Meiryo UI"/>
                          <w:sz w:val="21"/>
                        </w:rPr>
                        <w:t>。</w:t>
                      </w:r>
                    </w:p>
                  </w:txbxContent>
                </v:textbox>
              </v:shape>
            </w:pict>
          </mc:Fallback>
        </mc:AlternateContent>
      </w:r>
      <w:bookmarkEnd w:id="51"/>
    </w:p>
    <w:p w14:paraId="48813BC7" w14:textId="77777777" w:rsidR="00E9491A" w:rsidRPr="00EE02B3" w:rsidRDefault="00E9491A" w:rsidP="00A83CD6">
      <w:pPr>
        <w:pStyle w:val="3"/>
        <w:ind w:right="58"/>
        <w:rPr>
          <w:rFonts w:ascii="UD デジタル 教科書体 NK-R" w:eastAsia="UD デジタル 教科書体 NK-R"/>
          <w:sz w:val="20"/>
        </w:rPr>
      </w:pPr>
    </w:p>
    <w:p w14:paraId="20DF2B65" w14:textId="77777777" w:rsidR="00E9491A" w:rsidRPr="00EE02B3" w:rsidRDefault="00E9491A" w:rsidP="00A83CD6">
      <w:pPr>
        <w:pStyle w:val="3"/>
        <w:ind w:right="58"/>
        <w:rPr>
          <w:rFonts w:ascii="UD デジタル 教科書体 NK-R" w:eastAsia="UD デジタル 教科書体 NK-R"/>
          <w:sz w:val="20"/>
        </w:rPr>
      </w:pPr>
    </w:p>
    <w:p w14:paraId="2C907CF6" w14:textId="77777777" w:rsidR="00E9491A" w:rsidRPr="00EE02B3" w:rsidRDefault="00E9491A" w:rsidP="00A83CD6">
      <w:pPr>
        <w:pStyle w:val="3"/>
        <w:ind w:right="58"/>
        <w:rPr>
          <w:rFonts w:ascii="UD デジタル 教科書体 NK-R" w:eastAsia="UD デジタル 教科書体 NK-R"/>
          <w:sz w:val="20"/>
        </w:rPr>
      </w:pPr>
    </w:p>
    <w:p w14:paraId="3E16B6D8" w14:textId="77777777" w:rsidR="00E9491A" w:rsidRPr="00EE02B3" w:rsidRDefault="00E9491A" w:rsidP="00A83CD6">
      <w:pPr>
        <w:pStyle w:val="3"/>
        <w:ind w:right="58"/>
        <w:rPr>
          <w:rFonts w:ascii="UD デジタル 教科書体 NK-R" w:eastAsia="UD デジタル 教科書体 NK-R"/>
          <w:sz w:val="20"/>
        </w:rPr>
      </w:pPr>
    </w:p>
    <w:p w14:paraId="08714F45" w14:textId="77777777" w:rsidR="00E9491A" w:rsidRPr="00EE02B3" w:rsidRDefault="00E9491A" w:rsidP="00A83CD6">
      <w:pPr>
        <w:pStyle w:val="3"/>
        <w:ind w:right="58"/>
        <w:rPr>
          <w:rFonts w:ascii="UD デジタル 教科書体 NK-R" w:eastAsia="UD デジタル 教科書体 NK-R"/>
          <w:sz w:val="20"/>
        </w:rPr>
      </w:pPr>
    </w:p>
    <w:p w14:paraId="7DFAB286" w14:textId="77777777" w:rsidR="00E9491A" w:rsidRPr="00EE02B3" w:rsidRDefault="00E9491A" w:rsidP="00A83CD6">
      <w:pPr>
        <w:pStyle w:val="3"/>
        <w:ind w:right="58"/>
        <w:rPr>
          <w:rFonts w:ascii="UD デジタル 教科書体 NK-R" w:eastAsia="UD デジタル 教科書体 NK-R"/>
          <w:sz w:val="20"/>
        </w:rPr>
      </w:pPr>
    </w:p>
    <w:p w14:paraId="159FC22F" w14:textId="77777777" w:rsidR="00E9491A" w:rsidRPr="00EE02B3" w:rsidRDefault="00E9491A" w:rsidP="00A83CD6">
      <w:pPr>
        <w:pStyle w:val="3"/>
        <w:ind w:right="58"/>
        <w:rPr>
          <w:rFonts w:ascii="UD デジタル 教科書体 NK-R" w:eastAsia="UD デジタル 教科書体 NK-R"/>
          <w:sz w:val="20"/>
        </w:rPr>
      </w:pPr>
    </w:p>
    <w:p w14:paraId="2CE93029" w14:textId="77777777" w:rsidR="00E9491A" w:rsidRPr="00EE02B3" w:rsidRDefault="00E9491A" w:rsidP="00A83CD6">
      <w:pPr>
        <w:pStyle w:val="3"/>
        <w:ind w:right="58"/>
        <w:rPr>
          <w:rFonts w:ascii="UD デジタル 教科書体 NK-R" w:eastAsia="UD デジタル 教科書体 NK-R"/>
          <w:sz w:val="20"/>
        </w:rPr>
      </w:pPr>
    </w:p>
    <w:p w14:paraId="08E95962" w14:textId="77777777" w:rsidR="00E9491A" w:rsidRPr="00EE02B3" w:rsidRDefault="00E9491A" w:rsidP="00A83CD6">
      <w:pPr>
        <w:pStyle w:val="3"/>
        <w:ind w:right="58"/>
        <w:rPr>
          <w:rFonts w:ascii="UD デジタル 教科書体 NK-R" w:eastAsia="UD デジタル 教科書体 NK-R"/>
          <w:sz w:val="20"/>
        </w:rPr>
      </w:pPr>
    </w:p>
    <w:p w14:paraId="7B16B8D3" w14:textId="77777777" w:rsidR="00E9491A" w:rsidRPr="00EE02B3" w:rsidRDefault="00E9491A" w:rsidP="00A83CD6">
      <w:pPr>
        <w:pStyle w:val="3"/>
        <w:ind w:right="58"/>
        <w:rPr>
          <w:rFonts w:ascii="UD デジタル 教科書体 NK-R" w:eastAsia="UD デジタル 教科書体 NK-R"/>
          <w:sz w:val="20"/>
        </w:rPr>
      </w:pPr>
    </w:p>
    <w:p w14:paraId="31BD67A5" w14:textId="77777777" w:rsidR="00E9491A" w:rsidRPr="00EE02B3" w:rsidRDefault="00E9491A" w:rsidP="00A83CD6">
      <w:pPr>
        <w:pStyle w:val="3"/>
        <w:ind w:right="58"/>
        <w:rPr>
          <w:rFonts w:ascii="UD デジタル 教科書体 NK-R" w:eastAsia="UD デジタル 教科書体 NK-R"/>
          <w:sz w:val="20"/>
        </w:rPr>
      </w:pPr>
    </w:p>
    <w:p w14:paraId="4A3DFB7C" w14:textId="77777777" w:rsidR="00E9491A" w:rsidRPr="00EE02B3" w:rsidRDefault="00E9491A" w:rsidP="00A83CD6">
      <w:pPr>
        <w:pStyle w:val="3"/>
        <w:ind w:right="58"/>
        <w:rPr>
          <w:rFonts w:ascii="UD デジタル 教科書体 NK-R" w:eastAsia="UD デジタル 教科書体 NK-R"/>
          <w:sz w:val="20"/>
        </w:rPr>
      </w:pPr>
    </w:p>
    <w:p w14:paraId="46E59605" w14:textId="77777777" w:rsidR="00E9491A" w:rsidRPr="00EE02B3" w:rsidRDefault="00E9491A" w:rsidP="00A83CD6">
      <w:pPr>
        <w:pStyle w:val="3"/>
        <w:ind w:right="58"/>
        <w:rPr>
          <w:rFonts w:ascii="UD デジタル 教科書体 NK-R" w:eastAsia="UD デジタル 教科書体 NK-R"/>
          <w:sz w:val="20"/>
        </w:rPr>
      </w:pPr>
    </w:p>
    <w:p w14:paraId="70B90CB7" w14:textId="77777777" w:rsidR="00E9491A" w:rsidRPr="00EE02B3" w:rsidRDefault="00E9491A" w:rsidP="00A83CD6">
      <w:pPr>
        <w:pStyle w:val="3"/>
        <w:ind w:right="58"/>
        <w:rPr>
          <w:rFonts w:ascii="UD デジタル 教科書体 NK-R" w:eastAsia="UD デジタル 教科書体 NK-R"/>
          <w:sz w:val="20"/>
        </w:rPr>
      </w:pPr>
    </w:p>
    <w:p w14:paraId="0629AC97" w14:textId="77777777" w:rsidR="00E9491A" w:rsidRPr="00EE02B3" w:rsidRDefault="00E9491A" w:rsidP="00A83CD6">
      <w:pPr>
        <w:pStyle w:val="3"/>
        <w:ind w:right="58"/>
        <w:rPr>
          <w:rFonts w:ascii="UD デジタル 教科書体 NK-R" w:eastAsia="UD デジタル 教科書体 NK-R"/>
          <w:sz w:val="20"/>
        </w:rPr>
      </w:pPr>
    </w:p>
    <w:p w14:paraId="07CEC3BF" w14:textId="77777777" w:rsidR="00E9491A" w:rsidRPr="00EE02B3" w:rsidRDefault="00E9491A" w:rsidP="00A83CD6">
      <w:pPr>
        <w:pStyle w:val="3"/>
        <w:ind w:right="58"/>
        <w:rPr>
          <w:rFonts w:ascii="UD デジタル 教科書体 NK-R" w:eastAsia="UD デジタル 教科書体 NK-R"/>
          <w:sz w:val="20"/>
        </w:rPr>
      </w:pPr>
    </w:p>
    <w:p w14:paraId="22383448" w14:textId="77777777" w:rsidR="00E9491A" w:rsidRPr="00EE02B3" w:rsidRDefault="00E9491A" w:rsidP="00A83CD6">
      <w:pPr>
        <w:pStyle w:val="3"/>
        <w:ind w:right="58"/>
        <w:rPr>
          <w:rFonts w:ascii="UD デジタル 教科書体 NK-R" w:eastAsia="UD デジタル 教科書体 NK-R"/>
          <w:sz w:val="20"/>
        </w:rPr>
      </w:pPr>
    </w:p>
    <w:p w14:paraId="613A62FB" w14:textId="77777777" w:rsidR="00E9491A" w:rsidRPr="00EE02B3" w:rsidRDefault="00E9491A" w:rsidP="00A83CD6">
      <w:pPr>
        <w:pStyle w:val="3"/>
        <w:ind w:right="58"/>
        <w:rPr>
          <w:rFonts w:ascii="UD デジタル 教科書体 NK-R" w:eastAsia="UD デジタル 教科書体 NK-R"/>
          <w:sz w:val="20"/>
        </w:rPr>
      </w:pPr>
    </w:p>
    <w:p w14:paraId="17F41333" w14:textId="77777777" w:rsidR="00E9491A" w:rsidRPr="00EE02B3" w:rsidRDefault="00E9491A" w:rsidP="00A83CD6">
      <w:pPr>
        <w:pStyle w:val="3"/>
        <w:ind w:right="58"/>
        <w:rPr>
          <w:rFonts w:ascii="UD デジタル 教科書体 NK-R" w:eastAsia="UD デジタル 教科書体 NK-R"/>
          <w:sz w:val="20"/>
        </w:rPr>
      </w:pPr>
    </w:p>
    <w:p w14:paraId="0991411B" w14:textId="77777777" w:rsidR="00E9491A" w:rsidRPr="00EE02B3" w:rsidRDefault="00E9491A" w:rsidP="00A83CD6">
      <w:pPr>
        <w:pStyle w:val="3"/>
        <w:ind w:right="58"/>
        <w:rPr>
          <w:rFonts w:ascii="UD デジタル 教科書体 NK-R" w:eastAsia="UD デジタル 教科書体 NK-R"/>
          <w:sz w:val="20"/>
        </w:rPr>
      </w:pPr>
    </w:p>
    <w:p w14:paraId="247B576A" w14:textId="77777777" w:rsidR="00E9491A" w:rsidRPr="00EE02B3" w:rsidRDefault="00E9491A" w:rsidP="00A83CD6">
      <w:pPr>
        <w:pStyle w:val="3"/>
        <w:ind w:right="58"/>
        <w:rPr>
          <w:rFonts w:ascii="UD デジタル 教科書体 NK-R" w:eastAsia="UD デジタル 教科書体 NK-R"/>
          <w:sz w:val="20"/>
        </w:rPr>
      </w:pPr>
    </w:p>
    <w:p w14:paraId="2AD55699" w14:textId="77777777" w:rsidR="00E9491A" w:rsidRPr="00EE02B3" w:rsidRDefault="00E9491A" w:rsidP="00A83CD6">
      <w:pPr>
        <w:pStyle w:val="3"/>
        <w:ind w:right="58"/>
        <w:rPr>
          <w:rFonts w:ascii="UD デジタル 教科書体 NK-R" w:eastAsia="UD デジタル 教科書体 NK-R"/>
          <w:sz w:val="20"/>
        </w:rPr>
      </w:pPr>
    </w:p>
    <w:p w14:paraId="5568044C" w14:textId="77777777" w:rsidR="00E9491A" w:rsidRDefault="00E9491A" w:rsidP="00A83CD6">
      <w:pPr>
        <w:pStyle w:val="3"/>
        <w:ind w:right="58"/>
        <w:rPr>
          <w:rFonts w:ascii="UD デジタル 教科書体 NK-R" w:eastAsia="UD デジタル 教科書体 NK-R"/>
          <w:sz w:val="20"/>
        </w:rPr>
      </w:pPr>
    </w:p>
    <w:p w14:paraId="7A3CEC0A" w14:textId="77777777" w:rsidR="00232D40" w:rsidRDefault="00232D40" w:rsidP="00A83CD6">
      <w:pPr>
        <w:pStyle w:val="3"/>
        <w:ind w:right="58"/>
        <w:rPr>
          <w:rFonts w:ascii="UD デジタル 教科書体 NK-R" w:eastAsia="UD デジタル 教科書体 NK-R"/>
          <w:sz w:val="20"/>
        </w:rPr>
      </w:pPr>
    </w:p>
    <w:p w14:paraId="15C5B681" w14:textId="77777777" w:rsidR="00232D40" w:rsidRDefault="00232D40" w:rsidP="00A83CD6">
      <w:pPr>
        <w:pStyle w:val="3"/>
        <w:ind w:right="58"/>
        <w:rPr>
          <w:rFonts w:ascii="UD デジタル 教科書体 NK-R" w:eastAsia="UD デジタル 教科書体 NK-R"/>
          <w:sz w:val="20"/>
        </w:rPr>
      </w:pPr>
    </w:p>
    <w:p w14:paraId="5CF72417" w14:textId="77777777" w:rsidR="00232D40" w:rsidRDefault="00232D40" w:rsidP="00A83CD6">
      <w:pPr>
        <w:pStyle w:val="3"/>
        <w:ind w:right="58"/>
        <w:rPr>
          <w:rFonts w:ascii="UD デジタル 教科書体 NK-R" w:eastAsia="UD デジタル 教科書体 NK-R"/>
          <w:sz w:val="20"/>
        </w:rPr>
      </w:pPr>
    </w:p>
    <w:p w14:paraId="10306D29" w14:textId="77777777" w:rsidR="00232D40" w:rsidRPr="00EE02B3" w:rsidRDefault="00232D40" w:rsidP="00A83CD6">
      <w:pPr>
        <w:pStyle w:val="3"/>
        <w:ind w:right="58"/>
        <w:rPr>
          <w:rFonts w:ascii="UD デジタル 教科書体 NK-R" w:eastAsia="UD デジタル 教科書体 NK-R"/>
          <w:sz w:val="20"/>
        </w:rPr>
      </w:pPr>
    </w:p>
    <w:p w14:paraId="1279B3D9" w14:textId="77777777" w:rsidR="00E9491A" w:rsidRPr="00EE02B3" w:rsidRDefault="00E9491A" w:rsidP="00A83CD6">
      <w:pPr>
        <w:pStyle w:val="3"/>
        <w:ind w:right="58"/>
        <w:rPr>
          <w:rFonts w:ascii="UD デジタル 教科書体 NK-R" w:eastAsia="UD デジタル 教科書体 NK-R"/>
          <w:sz w:val="20"/>
        </w:rPr>
      </w:pPr>
    </w:p>
    <w:p w14:paraId="61F5564F" w14:textId="77777777" w:rsidR="00E9491A" w:rsidRPr="00EE02B3" w:rsidRDefault="00E9491A" w:rsidP="00A83CD6">
      <w:pPr>
        <w:pStyle w:val="3"/>
        <w:ind w:right="58"/>
        <w:rPr>
          <w:rFonts w:ascii="UD デジタル 教科書体 NK-R" w:eastAsia="UD デジタル 教科書体 NK-R"/>
          <w:sz w:val="20"/>
        </w:rPr>
      </w:pPr>
    </w:p>
    <w:p w14:paraId="1BFD03AC" w14:textId="77777777" w:rsidR="00E9491A" w:rsidRPr="00EE02B3" w:rsidRDefault="00E9491A" w:rsidP="00A83CD6">
      <w:pPr>
        <w:pStyle w:val="3"/>
        <w:ind w:right="58"/>
        <w:rPr>
          <w:rFonts w:ascii="UD デジタル 教科書体 NK-R" w:eastAsia="UD デジタル 教科書体 NK-R"/>
          <w:sz w:val="20"/>
        </w:rPr>
      </w:pPr>
    </w:p>
    <w:bookmarkStart w:id="52" w:name="_Toc126156528"/>
    <w:p w14:paraId="7223D660" w14:textId="77777777" w:rsidR="008E7EB3" w:rsidRPr="00EE02B3" w:rsidRDefault="004E2F5C" w:rsidP="00EE02B3">
      <w:pPr>
        <w:pStyle w:val="10"/>
        <w:ind w:leftChars="193" w:left="425" w:right="58" w:firstLine="1"/>
        <w:rPr>
          <w:rFonts w:ascii="UD デジタル 教科書体 NK-R" w:eastAsia="UD デジタル 教科書体 NK-R" w:hAnsi="Meiryo UI"/>
          <w:b/>
          <w:sz w:val="32"/>
        </w:rPr>
      </w:pPr>
      <w:r w:rsidRPr="00EE02B3">
        <w:rPr>
          <w:rFonts w:ascii="UD デジタル 教科書体 NK-R" w:eastAsia="UD デジタル 教科書体 NK-R" w:hint="eastAsia"/>
          <w:noProof/>
          <w:sz w:val="32"/>
        </w:rPr>
        <mc:AlternateContent>
          <mc:Choice Requires="wps">
            <w:drawing>
              <wp:anchor distT="0" distB="0" distL="114300" distR="114300" simplePos="0" relativeHeight="487598592" behindDoc="0" locked="0" layoutInCell="1" allowOverlap="1" wp14:anchorId="5F249DB7" wp14:editId="1AC36B45">
                <wp:simplePos x="0" y="0"/>
                <wp:positionH relativeFrom="column">
                  <wp:posOffset>-215900</wp:posOffset>
                </wp:positionH>
                <wp:positionV relativeFrom="paragraph">
                  <wp:posOffset>354330</wp:posOffset>
                </wp:positionV>
                <wp:extent cx="6804025" cy="1952625"/>
                <wp:effectExtent l="0" t="0" r="15875" b="28575"/>
                <wp:wrapNone/>
                <wp:docPr id="13" name="テキスト ボックス 13"/>
                <wp:cNvGraphicFramePr/>
                <a:graphic xmlns:a="http://schemas.openxmlformats.org/drawingml/2006/main">
                  <a:graphicData uri="http://schemas.microsoft.com/office/word/2010/wordprocessingShape">
                    <wps:wsp>
                      <wps:cNvSpPr txBox="1"/>
                      <wps:spPr>
                        <a:xfrm>
                          <a:off x="0" y="0"/>
                          <a:ext cx="680402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FC33D1" w14:textId="77777777" w:rsidR="0067413E" w:rsidRPr="003A46E7" w:rsidRDefault="0067413E" w:rsidP="00B816C6">
                            <w:pPr>
                              <w:rPr>
                                <w:rFonts w:ascii="Meiryo UI" w:eastAsia="Meiryo UI" w:hAnsi="Meiryo UI"/>
                                <w:sz w:val="20"/>
                                <w:szCs w:val="20"/>
                              </w:rPr>
                            </w:pPr>
                            <w:r w:rsidRPr="003A46E7">
                              <w:rPr>
                                <w:rFonts w:ascii="Meiryo UI" w:eastAsia="Meiryo UI" w:hAnsi="Meiryo UI" w:hint="eastAsia"/>
                                <w:sz w:val="20"/>
                                <w:szCs w:val="20"/>
                              </w:rPr>
                              <w:t>作成ガイド）</w:t>
                            </w:r>
                          </w:p>
                          <w:p w14:paraId="0D5CBEC2" w14:textId="77777777" w:rsidR="0067413E" w:rsidRPr="003A46E7" w:rsidRDefault="0067413E" w:rsidP="00B816C6">
                            <w:pPr>
                              <w:rPr>
                                <w:rFonts w:ascii="Meiryo UI" w:eastAsia="Meiryo UI" w:hAnsi="Meiryo UI"/>
                                <w:sz w:val="20"/>
                                <w:szCs w:val="20"/>
                              </w:rPr>
                            </w:pPr>
                            <w:r w:rsidRPr="003A46E7">
                              <w:rPr>
                                <w:rFonts w:ascii="Meiryo UI" w:eastAsia="Meiryo UI" w:hAnsi="Meiryo UI" w:hint="eastAsia"/>
                                <w:sz w:val="20"/>
                                <w:szCs w:val="20"/>
                              </w:rPr>
                              <w:t>＊</w:t>
                            </w:r>
                            <w:r w:rsidRPr="003A46E7">
                              <w:rPr>
                                <w:rFonts w:ascii="Meiryo UI" w:eastAsia="Meiryo UI" w:hAnsi="Meiryo UI"/>
                                <w:sz w:val="20"/>
                                <w:szCs w:val="20"/>
                              </w:rPr>
                              <w:t>スケジュールは表で分かりやすく説明する。</w:t>
                            </w:r>
                          </w:p>
                          <w:p w14:paraId="3A0EC62F" w14:textId="77777777" w:rsidR="0067413E" w:rsidRPr="003A46E7" w:rsidRDefault="0067413E" w:rsidP="00B816C6">
                            <w:pPr>
                              <w:rPr>
                                <w:rFonts w:ascii="Meiryo UI" w:eastAsia="Meiryo UI" w:hAnsi="Meiryo UI"/>
                                <w:sz w:val="20"/>
                                <w:szCs w:val="20"/>
                              </w:rPr>
                            </w:pPr>
                            <w:r w:rsidRPr="003A46E7">
                              <w:rPr>
                                <w:rFonts w:ascii="Meiryo UI" w:eastAsia="Meiryo UI" w:hAnsi="Meiryo UI" w:hint="eastAsia"/>
                                <w:sz w:val="20"/>
                                <w:szCs w:val="20"/>
                              </w:rPr>
                              <w:t>＊</w:t>
                            </w:r>
                            <w:r w:rsidRPr="003A46E7">
                              <w:rPr>
                                <w:rFonts w:ascii="Meiryo UI" w:eastAsia="Meiryo UI" w:hAnsi="Meiryo UI"/>
                                <w:sz w:val="20"/>
                                <w:szCs w:val="20"/>
                              </w:rPr>
                              <w:t>一般的でない検査の場合は、イメージがわくような説明とする。</w:t>
                            </w:r>
                          </w:p>
                          <w:p w14:paraId="63D5CB45" w14:textId="77777777" w:rsidR="0067413E" w:rsidRPr="003A46E7" w:rsidRDefault="0067413E" w:rsidP="00B816C6">
                            <w:pPr>
                              <w:rPr>
                                <w:rFonts w:ascii="Meiryo UI" w:eastAsia="Meiryo UI" w:hAnsi="Meiryo UI"/>
                                <w:sz w:val="20"/>
                                <w:szCs w:val="20"/>
                              </w:rPr>
                            </w:pPr>
                            <w:r w:rsidRPr="003A46E7">
                              <w:rPr>
                                <w:rFonts w:ascii="Meiryo UI" w:eastAsia="Meiryo UI" w:hAnsi="Meiryo UI" w:hint="eastAsia"/>
                                <w:sz w:val="20"/>
                                <w:szCs w:val="20"/>
                              </w:rPr>
                              <w:t>＊</w:t>
                            </w:r>
                            <w:r w:rsidRPr="003A46E7">
                              <w:rPr>
                                <w:rFonts w:ascii="Meiryo UI" w:eastAsia="Meiryo UI" w:hAnsi="Meiryo UI"/>
                                <w:sz w:val="20"/>
                                <w:szCs w:val="20"/>
                              </w:rPr>
                              <w:t>採血がある場合は、１回の採血量を明記する（頻回のPK 採血がある場合は、別スケジュール表を作るなど分かりやすくする）。</w:t>
                            </w:r>
                          </w:p>
                          <w:p w14:paraId="1BE3F9E0" w14:textId="741F67A4" w:rsidR="0067413E" w:rsidRPr="003A46E7" w:rsidRDefault="0067413E" w:rsidP="00B816C6">
                            <w:pPr>
                              <w:rPr>
                                <w:rFonts w:ascii="Meiryo UI" w:eastAsia="Meiryo UI" w:hAnsi="Meiryo UI"/>
                                <w:sz w:val="20"/>
                                <w:szCs w:val="20"/>
                              </w:rPr>
                            </w:pPr>
                            <w:r w:rsidRPr="003A46E7">
                              <w:rPr>
                                <w:rFonts w:ascii="Meiryo UI" w:eastAsia="Meiryo UI" w:hAnsi="Meiryo UI" w:hint="eastAsia"/>
                                <w:sz w:val="20"/>
                                <w:szCs w:val="20"/>
                              </w:rPr>
                              <w:t>＊</w:t>
                            </w:r>
                            <w:r w:rsidRPr="003A46E7">
                              <w:rPr>
                                <w:rFonts w:ascii="Meiryo UI" w:eastAsia="Meiryo UI" w:hAnsi="Meiryo UI"/>
                                <w:sz w:val="20"/>
                                <w:szCs w:val="20"/>
                              </w:rPr>
                              <w:t>侵襲を伴う検査の場合の予想される危険性は、「</w:t>
                            </w:r>
                            <w:r>
                              <w:rPr>
                                <w:rFonts w:ascii="Meiryo UI" w:eastAsia="Meiryo UI" w:hAnsi="Meiryo UI"/>
                                <w:sz w:val="20"/>
                                <w:szCs w:val="20"/>
                              </w:rPr>
                              <w:t>5</w:t>
                            </w:r>
                            <w:r w:rsidRPr="003A46E7">
                              <w:rPr>
                                <w:rFonts w:ascii="Meiryo UI" w:eastAsia="Meiryo UI" w:hAnsi="Meiryo UI"/>
                                <w:sz w:val="20"/>
                                <w:szCs w:val="20"/>
                              </w:rPr>
                              <w:t>-3．予測される不利益について」へ記載する。</w:t>
                            </w:r>
                          </w:p>
                          <w:p w14:paraId="13F5B7C1" w14:textId="77777777" w:rsidR="0067413E" w:rsidRPr="003A46E7" w:rsidRDefault="0067413E" w:rsidP="00B816C6">
                            <w:pPr>
                              <w:rPr>
                                <w:rFonts w:ascii="Meiryo UI" w:eastAsia="Meiryo UI" w:hAnsi="Meiryo UI"/>
                                <w:sz w:val="20"/>
                                <w:szCs w:val="20"/>
                              </w:rPr>
                            </w:pPr>
                            <w:r w:rsidRPr="003A46E7">
                              <w:rPr>
                                <w:rFonts w:ascii="Meiryo UI" w:eastAsia="Meiryo UI" w:hAnsi="Meiryo UI" w:hint="eastAsia"/>
                                <w:sz w:val="20"/>
                                <w:szCs w:val="20"/>
                              </w:rPr>
                              <w:t>＊</w:t>
                            </w:r>
                            <w:r w:rsidRPr="003A46E7">
                              <w:rPr>
                                <w:rFonts w:ascii="Meiryo UI" w:eastAsia="Meiryo UI" w:hAnsi="Meiryo UI"/>
                                <w:sz w:val="20"/>
                                <w:szCs w:val="20"/>
                              </w:rPr>
                              <w:t>同意されても、検査結果等でエントリーできないことがある。</w:t>
                            </w:r>
                          </w:p>
                          <w:p w14:paraId="5497357D" w14:textId="77777777" w:rsidR="0067413E" w:rsidRPr="003A46E7" w:rsidRDefault="0067413E" w:rsidP="00B816C6">
                            <w:pPr>
                              <w:rPr>
                                <w:rFonts w:ascii="Meiryo UI" w:eastAsia="Meiryo UI" w:hAnsi="Meiryo UI"/>
                                <w:sz w:val="20"/>
                                <w:szCs w:val="20"/>
                              </w:rPr>
                            </w:pPr>
                            <w:r w:rsidRPr="003A46E7">
                              <w:rPr>
                                <w:rFonts w:ascii="Meiryo UI" w:eastAsia="Meiryo UI" w:hAnsi="Meiryo UI" w:hint="eastAsia"/>
                                <w:sz w:val="20"/>
                                <w:szCs w:val="20"/>
                              </w:rPr>
                              <w:t>＊</w:t>
                            </w:r>
                            <w:r w:rsidRPr="003A46E7">
                              <w:rPr>
                                <w:rFonts w:ascii="Meiryo UI" w:eastAsia="Meiryo UI" w:hAnsi="Meiryo UI"/>
                                <w:sz w:val="20"/>
                                <w:szCs w:val="20"/>
                              </w:rPr>
                              <w:t>必須項目と任意項目が区別できるように記載する（例： 必須◎ 任意〇）。</w:t>
                            </w:r>
                          </w:p>
                          <w:p w14:paraId="47EBD619" w14:textId="77777777" w:rsidR="0067413E" w:rsidRPr="003A46E7" w:rsidRDefault="0067413E" w:rsidP="00B816C6">
                            <w:pPr>
                              <w:rPr>
                                <w:rFonts w:ascii="Meiryo UI" w:eastAsia="Meiryo UI" w:hAnsi="Meiryo UI"/>
                                <w:sz w:val="20"/>
                                <w:szCs w:val="20"/>
                              </w:rPr>
                            </w:pPr>
                            <w:r w:rsidRPr="003A46E7">
                              <w:rPr>
                                <w:rFonts w:ascii="Meiryo UI" w:eastAsia="Meiryo UI" w:hAnsi="Meiryo UI" w:hint="eastAsia"/>
                                <w:sz w:val="20"/>
                                <w:szCs w:val="20"/>
                              </w:rPr>
                              <w:t>＊</w:t>
                            </w:r>
                            <w:r w:rsidRPr="003A46E7">
                              <w:rPr>
                                <w:rFonts w:ascii="Meiryo UI" w:eastAsia="Meiryo UI" w:hAnsi="Meiryo UI"/>
                                <w:sz w:val="20"/>
                                <w:szCs w:val="20"/>
                              </w:rPr>
                              <w:t>任意の追加研究などについては、別項目として分けて記載することも検討する。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49DB7" id="テキスト ボックス 13" o:spid="_x0000_s1035" type="#_x0000_t202" style="position:absolute;left:0;text-align:left;margin-left:-17pt;margin-top:27.9pt;width:535.75pt;height:153.75pt;z-index:4875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" fillcolor="white [3201]" strokeweight=".5pt">
                <v:textbox>
                  <w:txbxContent>
                    <w:p w14:paraId="53FC33D1" w14:textId="77777777" w:rsidR="0067413E" w:rsidRPr="003A46E7" w:rsidRDefault="0067413E" w:rsidP="00B816C6">
                      <w:pPr>
                        <w:rPr>
                          <w:rFonts w:ascii="Meiryo UI" w:eastAsia="Meiryo UI" w:hAnsi="Meiryo UI"/>
                          <w:sz w:val="20"/>
                          <w:szCs w:val="20"/>
                        </w:rPr>
                      </w:pPr>
                      <w:r w:rsidRPr="003A46E7">
                        <w:rPr>
                          <w:rFonts w:ascii="Meiryo UI" w:eastAsia="Meiryo UI" w:hAnsi="Meiryo UI" w:hint="eastAsia"/>
                          <w:sz w:val="20"/>
                          <w:szCs w:val="20"/>
                        </w:rPr>
                        <w:t>作成ガイド）</w:t>
                      </w:r>
                    </w:p>
                    <w:p w14:paraId="0D5CBEC2" w14:textId="77777777" w:rsidR="0067413E" w:rsidRPr="003A46E7" w:rsidRDefault="0067413E" w:rsidP="00B816C6">
                      <w:pPr>
                        <w:rPr>
                          <w:rFonts w:ascii="Meiryo UI" w:eastAsia="Meiryo UI" w:hAnsi="Meiryo UI"/>
                          <w:sz w:val="20"/>
                          <w:szCs w:val="20"/>
                        </w:rPr>
                      </w:pPr>
                      <w:r w:rsidRPr="003A46E7">
                        <w:rPr>
                          <w:rFonts w:ascii="Meiryo UI" w:eastAsia="Meiryo UI" w:hAnsi="Meiryo UI" w:hint="eastAsia"/>
                          <w:sz w:val="20"/>
                          <w:szCs w:val="20"/>
                        </w:rPr>
                        <w:t>＊</w:t>
                      </w:r>
                      <w:r w:rsidRPr="003A46E7">
                        <w:rPr>
                          <w:rFonts w:ascii="Meiryo UI" w:eastAsia="Meiryo UI" w:hAnsi="Meiryo UI"/>
                          <w:sz w:val="20"/>
                          <w:szCs w:val="20"/>
                        </w:rPr>
                        <w:t>スケジュールは表で分かりやすく説明する。</w:t>
                      </w:r>
                    </w:p>
                    <w:p w14:paraId="3A0EC62F" w14:textId="77777777" w:rsidR="0067413E" w:rsidRPr="003A46E7" w:rsidRDefault="0067413E" w:rsidP="00B816C6">
                      <w:pPr>
                        <w:rPr>
                          <w:rFonts w:ascii="Meiryo UI" w:eastAsia="Meiryo UI" w:hAnsi="Meiryo UI"/>
                          <w:sz w:val="20"/>
                          <w:szCs w:val="20"/>
                        </w:rPr>
                      </w:pPr>
                      <w:r w:rsidRPr="003A46E7">
                        <w:rPr>
                          <w:rFonts w:ascii="Meiryo UI" w:eastAsia="Meiryo UI" w:hAnsi="Meiryo UI" w:hint="eastAsia"/>
                          <w:sz w:val="20"/>
                          <w:szCs w:val="20"/>
                        </w:rPr>
                        <w:t>＊</w:t>
                      </w:r>
                      <w:r w:rsidRPr="003A46E7">
                        <w:rPr>
                          <w:rFonts w:ascii="Meiryo UI" w:eastAsia="Meiryo UI" w:hAnsi="Meiryo UI"/>
                          <w:sz w:val="20"/>
                          <w:szCs w:val="20"/>
                        </w:rPr>
                        <w:t>一般的でない検査の場合は、イメージがわくような説明とする。</w:t>
                      </w:r>
                    </w:p>
                    <w:p w14:paraId="63D5CB45" w14:textId="77777777" w:rsidR="0067413E" w:rsidRPr="003A46E7" w:rsidRDefault="0067413E" w:rsidP="00B816C6">
                      <w:pPr>
                        <w:rPr>
                          <w:rFonts w:ascii="Meiryo UI" w:eastAsia="Meiryo UI" w:hAnsi="Meiryo UI"/>
                          <w:sz w:val="20"/>
                          <w:szCs w:val="20"/>
                        </w:rPr>
                      </w:pPr>
                      <w:r w:rsidRPr="003A46E7">
                        <w:rPr>
                          <w:rFonts w:ascii="Meiryo UI" w:eastAsia="Meiryo UI" w:hAnsi="Meiryo UI" w:hint="eastAsia"/>
                          <w:sz w:val="20"/>
                          <w:szCs w:val="20"/>
                        </w:rPr>
                        <w:t>＊</w:t>
                      </w:r>
                      <w:r w:rsidRPr="003A46E7">
                        <w:rPr>
                          <w:rFonts w:ascii="Meiryo UI" w:eastAsia="Meiryo UI" w:hAnsi="Meiryo UI"/>
                          <w:sz w:val="20"/>
                          <w:szCs w:val="20"/>
                        </w:rPr>
                        <w:t>採血がある場合は、１回の採血量を明記する（頻回のPK 採血がある場合は、別スケジュール表を作るなど分かりやすくする）。</w:t>
                      </w:r>
                    </w:p>
                    <w:p w14:paraId="1BE3F9E0" w14:textId="741F67A4" w:rsidR="0067413E" w:rsidRPr="003A46E7" w:rsidRDefault="0067413E" w:rsidP="00B816C6">
                      <w:pPr>
                        <w:rPr>
                          <w:rFonts w:ascii="Meiryo UI" w:eastAsia="Meiryo UI" w:hAnsi="Meiryo UI"/>
                          <w:sz w:val="20"/>
                          <w:szCs w:val="20"/>
                        </w:rPr>
                      </w:pPr>
                      <w:r w:rsidRPr="003A46E7">
                        <w:rPr>
                          <w:rFonts w:ascii="Meiryo UI" w:eastAsia="Meiryo UI" w:hAnsi="Meiryo UI" w:hint="eastAsia"/>
                          <w:sz w:val="20"/>
                          <w:szCs w:val="20"/>
                        </w:rPr>
                        <w:t>＊</w:t>
                      </w:r>
                      <w:r w:rsidRPr="003A46E7">
                        <w:rPr>
                          <w:rFonts w:ascii="Meiryo UI" w:eastAsia="Meiryo UI" w:hAnsi="Meiryo UI"/>
                          <w:sz w:val="20"/>
                          <w:szCs w:val="20"/>
                        </w:rPr>
                        <w:t>侵襲を伴う検査の場合の予想される危険性は、「</w:t>
                      </w:r>
                      <w:r>
                        <w:rPr>
                          <w:rFonts w:ascii="Meiryo UI" w:eastAsia="Meiryo UI" w:hAnsi="Meiryo UI"/>
                          <w:sz w:val="20"/>
                          <w:szCs w:val="20"/>
                        </w:rPr>
                        <w:t>5</w:t>
                      </w:r>
                      <w:r w:rsidRPr="003A46E7">
                        <w:rPr>
                          <w:rFonts w:ascii="Meiryo UI" w:eastAsia="Meiryo UI" w:hAnsi="Meiryo UI"/>
                          <w:sz w:val="20"/>
                          <w:szCs w:val="20"/>
                        </w:rPr>
                        <w:t>-3．予測される不利益について」へ記載する。</w:t>
                      </w:r>
                    </w:p>
                    <w:p w14:paraId="13F5B7C1" w14:textId="77777777" w:rsidR="0067413E" w:rsidRPr="003A46E7" w:rsidRDefault="0067413E" w:rsidP="00B816C6">
                      <w:pPr>
                        <w:rPr>
                          <w:rFonts w:ascii="Meiryo UI" w:eastAsia="Meiryo UI" w:hAnsi="Meiryo UI"/>
                          <w:sz w:val="20"/>
                          <w:szCs w:val="20"/>
                        </w:rPr>
                      </w:pPr>
                      <w:r w:rsidRPr="003A46E7">
                        <w:rPr>
                          <w:rFonts w:ascii="Meiryo UI" w:eastAsia="Meiryo UI" w:hAnsi="Meiryo UI" w:hint="eastAsia"/>
                          <w:sz w:val="20"/>
                          <w:szCs w:val="20"/>
                        </w:rPr>
                        <w:t>＊</w:t>
                      </w:r>
                      <w:r w:rsidRPr="003A46E7">
                        <w:rPr>
                          <w:rFonts w:ascii="Meiryo UI" w:eastAsia="Meiryo UI" w:hAnsi="Meiryo UI"/>
                          <w:sz w:val="20"/>
                          <w:szCs w:val="20"/>
                        </w:rPr>
                        <w:t>同意されても、検査結果等でエントリーできないことがある。</w:t>
                      </w:r>
                    </w:p>
                    <w:p w14:paraId="5497357D" w14:textId="77777777" w:rsidR="0067413E" w:rsidRPr="003A46E7" w:rsidRDefault="0067413E" w:rsidP="00B816C6">
                      <w:pPr>
                        <w:rPr>
                          <w:rFonts w:ascii="Meiryo UI" w:eastAsia="Meiryo UI" w:hAnsi="Meiryo UI"/>
                          <w:sz w:val="20"/>
                          <w:szCs w:val="20"/>
                        </w:rPr>
                      </w:pPr>
                      <w:r w:rsidRPr="003A46E7">
                        <w:rPr>
                          <w:rFonts w:ascii="Meiryo UI" w:eastAsia="Meiryo UI" w:hAnsi="Meiryo UI" w:hint="eastAsia"/>
                          <w:sz w:val="20"/>
                          <w:szCs w:val="20"/>
                        </w:rPr>
                        <w:t>＊</w:t>
                      </w:r>
                      <w:r w:rsidRPr="003A46E7">
                        <w:rPr>
                          <w:rFonts w:ascii="Meiryo UI" w:eastAsia="Meiryo UI" w:hAnsi="Meiryo UI"/>
                          <w:sz w:val="20"/>
                          <w:szCs w:val="20"/>
                        </w:rPr>
                        <w:t>必須項目と任意項目が区別できるように記載する（例： 必須◎ 任意〇）。</w:t>
                      </w:r>
                    </w:p>
                    <w:p w14:paraId="47EBD619" w14:textId="77777777" w:rsidR="0067413E" w:rsidRPr="003A46E7" w:rsidRDefault="0067413E" w:rsidP="00B816C6">
                      <w:pPr>
                        <w:rPr>
                          <w:rFonts w:ascii="Meiryo UI" w:eastAsia="Meiryo UI" w:hAnsi="Meiryo UI"/>
                          <w:sz w:val="20"/>
                          <w:szCs w:val="20"/>
                        </w:rPr>
                      </w:pPr>
                      <w:r w:rsidRPr="003A46E7">
                        <w:rPr>
                          <w:rFonts w:ascii="Meiryo UI" w:eastAsia="Meiryo UI" w:hAnsi="Meiryo UI" w:hint="eastAsia"/>
                          <w:sz w:val="20"/>
                          <w:szCs w:val="20"/>
                        </w:rPr>
                        <w:t>＊</w:t>
                      </w:r>
                      <w:r w:rsidRPr="003A46E7">
                        <w:rPr>
                          <w:rFonts w:ascii="Meiryo UI" w:eastAsia="Meiryo UI" w:hAnsi="Meiryo UI"/>
                          <w:sz w:val="20"/>
                          <w:szCs w:val="20"/>
                        </w:rPr>
                        <w:t>任意の追加研究などについては、別項目として分けて記載することも検討する。</w:t>
                      </w:r>
                    </w:p>
                  </w:txbxContent>
                </v:textbox>
              </v:shape>
            </w:pict>
          </mc:Fallback>
        </mc:AlternateContent>
      </w:r>
      <w:r w:rsidR="00287CF2" w:rsidRPr="00EE02B3">
        <w:rPr>
          <w:rFonts w:ascii="UD デジタル 教科書体 NK-R" w:eastAsia="UD デジタル 教科書体 NK-R" w:hAnsi="Meiryo UI" w:hint="eastAsia"/>
          <w:b/>
          <w:sz w:val="32"/>
        </w:rPr>
        <w:t xml:space="preserve">4-3 </w:t>
      </w:r>
      <w:r w:rsidR="007D727A" w:rsidRPr="00EE02B3">
        <w:rPr>
          <w:rFonts w:ascii="UD デジタル 教科書体 NK-R" w:eastAsia="UD デジタル 教科書体 NK-R" w:hAnsi="Meiryo UI" w:hint="eastAsia"/>
          <w:b/>
          <w:sz w:val="32"/>
        </w:rPr>
        <w:t>治験のスケジュール</w:t>
      </w:r>
      <w:bookmarkEnd w:id="52"/>
    </w:p>
    <w:p w14:paraId="63E41F47" w14:textId="77777777" w:rsidR="00A05314" w:rsidRPr="00EE02B3" w:rsidRDefault="00A05314" w:rsidP="00A83CD6">
      <w:pPr>
        <w:pStyle w:val="3"/>
        <w:ind w:right="58"/>
        <w:rPr>
          <w:rFonts w:ascii="UD デジタル 教科書体 NK-R" w:eastAsia="UD デジタル 教科書体 NK-R"/>
          <w:color w:val="FF0000"/>
          <w:sz w:val="28"/>
        </w:rPr>
      </w:pPr>
    </w:p>
    <w:p w14:paraId="4190D11E" w14:textId="77777777" w:rsidR="00A05314" w:rsidRPr="00EE02B3" w:rsidRDefault="00A05314" w:rsidP="00A83CD6">
      <w:pPr>
        <w:pStyle w:val="3"/>
        <w:ind w:right="58"/>
        <w:rPr>
          <w:rFonts w:ascii="UD デジタル 教科書体 NK-R" w:eastAsia="UD デジタル 教科書体 NK-R"/>
          <w:color w:val="FF0000"/>
          <w:sz w:val="28"/>
        </w:rPr>
      </w:pPr>
    </w:p>
    <w:p w14:paraId="6BB33C12" w14:textId="77777777" w:rsidR="00B816C6" w:rsidRPr="00EE02B3" w:rsidRDefault="00B816C6" w:rsidP="00A83CD6">
      <w:pPr>
        <w:pStyle w:val="3"/>
        <w:ind w:right="58"/>
        <w:rPr>
          <w:rFonts w:ascii="UD デジタル 教科書体 NK-R" w:eastAsia="UD デジタル 教科書体 NK-R"/>
          <w:color w:val="FF0000"/>
          <w:sz w:val="28"/>
        </w:rPr>
      </w:pPr>
    </w:p>
    <w:p w14:paraId="56146604" w14:textId="77777777" w:rsidR="00B816C6" w:rsidRPr="00EE02B3" w:rsidRDefault="00B816C6" w:rsidP="00A83CD6">
      <w:pPr>
        <w:pStyle w:val="3"/>
        <w:ind w:right="58"/>
        <w:rPr>
          <w:rFonts w:ascii="UD デジタル 教科書体 NK-R" w:eastAsia="UD デジタル 教科書体 NK-R"/>
          <w:color w:val="FF0000"/>
          <w:sz w:val="28"/>
        </w:rPr>
      </w:pPr>
    </w:p>
    <w:p w14:paraId="679A7B72" w14:textId="77777777" w:rsidR="00B816C6" w:rsidRPr="00EE02B3" w:rsidRDefault="00B816C6" w:rsidP="00A83CD6">
      <w:pPr>
        <w:pStyle w:val="3"/>
        <w:ind w:right="58"/>
        <w:rPr>
          <w:rFonts w:ascii="UD デジタル 教科書体 NK-R" w:eastAsia="UD デジタル 教科書体 NK-R"/>
          <w:color w:val="FF0000"/>
          <w:sz w:val="28"/>
        </w:rPr>
      </w:pPr>
    </w:p>
    <w:p w14:paraId="2C7EB602" w14:textId="77777777" w:rsidR="00B816C6" w:rsidRPr="00EE02B3" w:rsidRDefault="00B816C6" w:rsidP="00A83CD6">
      <w:pPr>
        <w:pStyle w:val="3"/>
        <w:ind w:right="58"/>
        <w:rPr>
          <w:rFonts w:ascii="UD デジタル 教科書体 NK-R" w:eastAsia="UD デジタル 教科書体 NK-R"/>
          <w:color w:val="FF0000"/>
          <w:sz w:val="28"/>
        </w:rPr>
      </w:pPr>
    </w:p>
    <w:p w14:paraId="14192C4B" w14:textId="77777777" w:rsidR="00B816C6" w:rsidRPr="00EE02B3" w:rsidRDefault="00B816C6" w:rsidP="00A83CD6">
      <w:pPr>
        <w:pStyle w:val="3"/>
        <w:ind w:right="58"/>
        <w:rPr>
          <w:rFonts w:ascii="UD デジタル 教科書体 NK-R" w:eastAsia="UD デジタル 教科書体 NK-R"/>
          <w:color w:val="FF0000"/>
          <w:sz w:val="28"/>
        </w:rPr>
      </w:pPr>
    </w:p>
    <w:p w14:paraId="24C4EA40" w14:textId="77777777" w:rsidR="00B816C6" w:rsidRPr="00EE02B3" w:rsidRDefault="00B816C6" w:rsidP="00A83CD6">
      <w:pPr>
        <w:pStyle w:val="3"/>
        <w:ind w:right="58"/>
        <w:rPr>
          <w:rFonts w:ascii="UD デジタル 教科書体 NK-R" w:eastAsia="UD デジタル 教科書体 NK-R"/>
          <w:color w:val="FF0000"/>
          <w:sz w:val="28"/>
        </w:rPr>
      </w:pPr>
    </w:p>
    <w:p w14:paraId="315B6B26" w14:textId="77777777" w:rsidR="00B816C6" w:rsidRPr="00EE02B3" w:rsidRDefault="00B816C6" w:rsidP="00A83CD6">
      <w:pPr>
        <w:pStyle w:val="3"/>
        <w:ind w:right="58"/>
        <w:rPr>
          <w:rFonts w:ascii="UD デジタル 教科書体 NK-R" w:eastAsia="UD デジタル 教科書体 NK-R"/>
          <w:color w:val="FF0000"/>
          <w:sz w:val="28"/>
        </w:rPr>
      </w:pPr>
    </w:p>
    <w:p w14:paraId="1B2A58BD" w14:textId="77777777" w:rsidR="00B21C7F" w:rsidRPr="00EE02B3" w:rsidRDefault="007D727A" w:rsidP="00360C66">
      <w:pPr>
        <w:pStyle w:val="10"/>
        <w:numPr>
          <w:ilvl w:val="0"/>
          <w:numId w:val="9"/>
        </w:numPr>
        <w:ind w:left="284" w:right="58"/>
        <w:rPr>
          <w:rFonts w:ascii="UD デジタル 教科書体 NK-R" w:eastAsia="UD デジタル 教科書体 NK-R" w:hAnsi="Meiryo UI"/>
          <w:b/>
          <w:sz w:val="32"/>
        </w:rPr>
      </w:pPr>
      <w:bookmarkStart w:id="53" w:name="_Toc124243351"/>
      <w:bookmarkStart w:id="54" w:name="_Toc126156529"/>
      <w:r w:rsidRPr="00EE02B3">
        <w:rPr>
          <w:rFonts w:ascii="UD デジタル 教科書体 NK-R" w:eastAsia="UD デジタル 教科書体 NK-R" w:hAnsi="Meiryo UI" w:hint="eastAsia"/>
          <w:b/>
          <w:sz w:val="32"/>
        </w:rPr>
        <w:t>予測される利益および不利</w:t>
      </w:r>
      <w:r w:rsidRPr="00EE02B3">
        <w:rPr>
          <w:rFonts w:ascii="UD デジタル 教科書体 NK-R" w:eastAsia="UD デジタル 教科書体 NK-R" w:hAnsi="Meiryo UI" w:hint="eastAsia"/>
          <w:b/>
          <w:spacing w:val="-10"/>
          <w:sz w:val="32"/>
        </w:rPr>
        <w:t>益</w:t>
      </w:r>
      <w:bookmarkEnd w:id="53"/>
      <w:bookmarkEnd w:id="54"/>
    </w:p>
    <w:p w14:paraId="429B0C86" w14:textId="77777777" w:rsidR="00B21C7F" w:rsidRPr="00EE02B3" w:rsidRDefault="00287CF2" w:rsidP="00360C66">
      <w:pPr>
        <w:pStyle w:val="41"/>
        <w:ind w:left="426" w:right="58"/>
        <w:rPr>
          <w:rFonts w:ascii="UD デジタル 教科書体 NK-R" w:eastAsia="UD デジタル 教科書体 NK-R" w:hAnsi="Meiryo UI"/>
          <w:sz w:val="28"/>
          <w:szCs w:val="26"/>
        </w:rPr>
      </w:pPr>
      <w:r w:rsidRPr="00EE02B3">
        <w:rPr>
          <w:rFonts w:ascii="UD デジタル 教科書体 NK-R" w:eastAsia="UD デジタル 教科書体 NK-R" w:hAnsi="Meiryo UI" w:hint="eastAsia"/>
          <w:b/>
          <w:sz w:val="28"/>
          <w:szCs w:val="26"/>
        </w:rPr>
        <w:t>5</w:t>
      </w:r>
      <w:r w:rsidR="008E7EB3" w:rsidRPr="00EE02B3">
        <w:rPr>
          <w:rFonts w:ascii="UD デジタル 教科書体 NK-R" w:eastAsia="UD デジタル 教科書体 NK-R" w:hAnsi="Meiryo UI" w:hint="eastAsia"/>
          <w:b/>
          <w:sz w:val="28"/>
          <w:szCs w:val="26"/>
        </w:rPr>
        <w:t>-1.</w:t>
      </w:r>
      <w:r w:rsidR="007D727A" w:rsidRPr="00EE02B3">
        <w:rPr>
          <w:rFonts w:ascii="UD デジタル 教科書体 NK-R" w:eastAsia="UD デジタル 教科書体 NK-R" w:hAnsi="Meiryo UI" w:hint="eastAsia"/>
          <w:sz w:val="28"/>
          <w:szCs w:val="26"/>
        </w:rPr>
        <w:t>予測される効果について</w:t>
      </w:r>
    </w:p>
    <w:p w14:paraId="513C3D8E" w14:textId="77777777" w:rsidR="00B816C6" w:rsidRPr="00EE02B3" w:rsidRDefault="00B816C6" w:rsidP="00360C66">
      <w:pPr>
        <w:pStyle w:val="41"/>
        <w:ind w:left="426" w:right="58"/>
        <w:rPr>
          <w:rFonts w:ascii="UD デジタル 教科書体 NK-R" w:eastAsia="UD デジタル 教科書体 NK-R" w:hAnsi="Meiryo UI"/>
          <w:sz w:val="24"/>
        </w:rPr>
      </w:pPr>
      <w:r w:rsidRPr="00EE02B3">
        <w:rPr>
          <w:rFonts w:ascii="UD デジタル 教科書体 NK-R" w:eastAsia="UD デジタル 教科書体 NK-R" w:hAnsi="Meiryo UI" w:hint="eastAsia"/>
          <w:noProof/>
          <w:sz w:val="24"/>
        </w:rPr>
        <mc:AlternateContent>
          <mc:Choice Requires="wps">
            <w:drawing>
              <wp:anchor distT="0" distB="0" distL="114300" distR="114300" simplePos="0" relativeHeight="487599616" behindDoc="0" locked="0" layoutInCell="1" allowOverlap="1" wp14:anchorId="55F6FE39" wp14:editId="7F83A778">
                <wp:simplePos x="0" y="0"/>
                <wp:positionH relativeFrom="column">
                  <wp:posOffset>-44450</wp:posOffset>
                </wp:positionH>
                <wp:positionV relativeFrom="paragraph">
                  <wp:posOffset>40640</wp:posOffset>
                </wp:positionV>
                <wp:extent cx="6372225" cy="101917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637222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603158" w14:textId="77777777" w:rsidR="0067413E" w:rsidRPr="00EE02B3" w:rsidRDefault="0067413E" w:rsidP="00B816C6">
                            <w:pPr>
                              <w:rPr>
                                <w:rFonts w:ascii="Meiryo UI" w:eastAsia="Meiryo UI" w:hAnsi="Meiryo UI"/>
                                <w:sz w:val="20"/>
                              </w:rPr>
                            </w:pPr>
                            <w:r w:rsidRPr="00EE02B3">
                              <w:rPr>
                                <w:rFonts w:ascii="Meiryo UI" w:eastAsia="Meiryo UI" w:hAnsi="Meiryo UI" w:hint="eastAsia"/>
                                <w:sz w:val="20"/>
                              </w:rPr>
                              <w:t>作成ガイド）</w:t>
                            </w:r>
                          </w:p>
                          <w:p w14:paraId="0D51CA73" w14:textId="77777777" w:rsidR="0067413E" w:rsidRPr="00EE02B3" w:rsidRDefault="0067413E" w:rsidP="00B816C6">
                            <w:pPr>
                              <w:rPr>
                                <w:rFonts w:ascii="Meiryo UI" w:eastAsia="Meiryo UI" w:hAnsi="Meiryo UI"/>
                                <w:sz w:val="20"/>
                              </w:rPr>
                            </w:pPr>
                            <w:r w:rsidRPr="00EE02B3">
                              <w:rPr>
                                <w:rFonts w:ascii="Meiryo UI" w:eastAsia="Meiryo UI" w:hAnsi="Meiryo UI" w:hint="eastAsia"/>
                                <w:sz w:val="20"/>
                              </w:rPr>
                              <w:t>＊</w:t>
                            </w:r>
                            <w:r w:rsidRPr="00EE02B3">
                              <w:rPr>
                                <w:rFonts w:ascii="Meiryo UI" w:eastAsia="Meiryo UI" w:hAnsi="Meiryo UI"/>
                                <w:sz w:val="20"/>
                              </w:rPr>
                              <w:t>前相の試験結果がある場合は、国内・国外の区別、投与症例を明記し、具体的に記載する。</w:t>
                            </w:r>
                          </w:p>
                          <w:p w14:paraId="15D04A36" w14:textId="77777777" w:rsidR="0067413E" w:rsidRPr="00EE02B3" w:rsidRDefault="0067413E" w:rsidP="00B816C6">
                            <w:pPr>
                              <w:rPr>
                                <w:rFonts w:ascii="Meiryo UI" w:eastAsia="Meiryo UI" w:hAnsi="Meiryo UI"/>
                                <w:sz w:val="20"/>
                              </w:rPr>
                            </w:pPr>
                            <w:r w:rsidRPr="00EE02B3">
                              <w:rPr>
                                <w:rFonts w:ascii="Meiryo UI" w:eastAsia="Meiryo UI" w:hAnsi="Meiryo UI" w:hint="eastAsia"/>
                                <w:sz w:val="20"/>
                              </w:rPr>
                              <w:t>＊</w:t>
                            </w:r>
                            <w:r w:rsidRPr="00EE02B3">
                              <w:rPr>
                                <w:rFonts w:ascii="Meiryo UI" w:eastAsia="Meiryo UI" w:hAnsi="Meiryo UI"/>
                                <w:sz w:val="20"/>
                              </w:rPr>
                              <w:t>臨床上の利益に関しては、各投与群（プラセボ群含む）における客観性に基づく記載にする。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6FE39" id="テキスト ボックス 14" o:spid="_x0000_s1036" type="#_x0000_t202" style="position:absolute;left:0;text-align:left;margin-left:-3.5pt;margin-top:3.2pt;width:501.75pt;height:80.25pt;z-index:487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" fillcolor="white [3201]" strokeweight=".5pt">
                <v:textbox>
                  <w:txbxContent>
                    <w:p w14:paraId="28603158" w14:textId="77777777" w:rsidR="0067413E" w:rsidRPr="00EE02B3" w:rsidRDefault="0067413E" w:rsidP="00B816C6">
                      <w:pPr>
                        <w:rPr>
                          <w:rFonts w:ascii="Meiryo UI" w:eastAsia="Meiryo UI" w:hAnsi="Meiryo UI"/>
                          <w:sz w:val="20"/>
                        </w:rPr>
                      </w:pPr>
                      <w:r w:rsidRPr="00EE02B3">
                        <w:rPr>
                          <w:rFonts w:ascii="Meiryo UI" w:eastAsia="Meiryo UI" w:hAnsi="Meiryo UI" w:hint="eastAsia"/>
                          <w:sz w:val="20"/>
                        </w:rPr>
                        <w:t>作成ガイド）</w:t>
                      </w:r>
                    </w:p>
                    <w:p w14:paraId="0D51CA73" w14:textId="77777777" w:rsidR="0067413E" w:rsidRPr="00EE02B3" w:rsidRDefault="0067413E" w:rsidP="00B816C6">
                      <w:pPr>
                        <w:rPr>
                          <w:rFonts w:ascii="Meiryo UI" w:eastAsia="Meiryo UI" w:hAnsi="Meiryo UI"/>
                          <w:sz w:val="20"/>
                        </w:rPr>
                      </w:pPr>
                      <w:r w:rsidRPr="00EE02B3">
                        <w:rPr>
                          <w:rFonts w:ascii="Meiryo UI" w:eastAsia="Meiryo UI" w:hAnsi="Meiryo UI" w:hint="eastAsia"/>
                          <w:sz w:val="20"/>
                        </w:rPr>
                        <w:t>＊</w:t>
                      </w:r>
                      <w:r w:rsidRPr="00EE02B3">
                        <w:rPr>
                          <w:rFonts w:ascii="Meiryo UI" w:eastAsia="Meiryo UI" w:hAnsi="Meiryo UI"/>
                          <w:sz w:val="20"/>
                        </w:rPr>
                        <w:t>前相の試験結果がある場合は、国内・国外の区別、投与症例を明記し、具体的に記載する。</w:t>
                      </w:r>
                    </w:p>
                    <w:p w14:paraId="15D04A36" w14:textId="77777777" w:rsidR="0067413E" w:rsidRPr="00EE02B3" w:rsidRDefault="0067413E" w:rsidP="00B816C6">
                      <w:pPr>
                        <w:rPr>
                          <w:rFonts w:ascii="Meiryo UI" w:eastAsia="Meiryo UI" w:hAnsi="Meiryo UI"/>
                          <w:sz w:val="20"/>
                        </w:rPr>
                      </w:pPr>
                      <w:r w:rsidRPr="00EE02B3">
                        <w:rPr>
                          <w:rFonts w:ascii="Meiryo UI" w:eastAsia="Meiryo UI" w:hAnsi="Meiryo UI" w:hint="eastAsia"/>
                          <w:sz w:val="20"/>
                        </w:rPr>
                        <w:t>＊</w:t>
                      </w:r>
                      <w:r w:rsidRPr="00EE02B3">
                        <w:rPr>
                          <w:rFonts w:ascii="Meiryo UI" w:eastAsia="Meiryo UI" w:hAnsi="Meiryo UI"/>
                          <w:sz w:val="20"/>
                        </w:rPr>
                        <w:t>臨床上の利益に関しては、各投与群（プラセボ群含む）における客観性に基づく記載にする。</w:t>
                      </w:r>
                    </w:p>
                  </w:txbxContent>
                </v:textbox>
              </v:shape>
            </w:pict>
          </mc:Fallback>
        </mc:AlternateContent>
      </w:r>
    </w:p>
    <w:p w14:paraId="0F12585D" w14:textId="77777777" w:rsidR="00B816C6" w:rsidRPr="00EE02B3" w:rsidRDefault="00B816C6" w:rsidP="00360C66">
      <w:pPr>
        <w:pStyle w:val="41"/>
        <w:ind w:left="426" w:right="58"/>
        <w:rPr>
          <w:rFonts w:ascii="UD デジタル 教科書体 NK-R" w:eastAsia="UD デジタル 教科書体 NK-R" w:hAnsi="Meiryo UI"/>
          <w:sz w:val="24"/>
        </w:rPr>
      </w:pPr>
    </w:p>
    <w:p w14:paraId="4DD4B137" w14:textId="77777777" w:rsidR="00B816C6" w:rsidRPr="00EE02B3" w:rsidRDefault="00B816C6" w:rsidP="00360C66">
      <w:pPr>
        <w:pStyle w:val="41"/>
        <w:ind w:left="426" w:right="58"/>
        <w:rPr>
          <w:rFonts w:ascii="UD デジタル 教科書体 NK-R" w:eastAsia="UD デジタル 教科書体 NK-R" w:hAnsi="Meiryo UI"/>
          <w:sz w:val="24"/>
        </w:rPr>
      </w:pPr>
    </w:p>
    <w:p w14:paraId="739F651E" w14:textId="77777777" w:rsidR="00B816C6" w:rsidRPr="00EE02B3" w:rsidRDefault="00B816C6" w:rsidP="00360C66">
      <w:pPr>
        <w:pStyle w:val="41"/>
        <w:ind w:left="426" w:right="58"/>
        <w:rPr>
          <w:rFonts w:ascii="UD デジタル 教科書体 NK-R" w:eastAsia="UD デジタル 教科書体 NK-R" w:hAnsi="Meiryo UI"/>
          <w:sz w:val="24"/>
        </w:rPr>
      </w:pPr>
    </w:p>
    <w:bookmarkStart w:id="55" w:name="_Toc124254791"/>
    <w:bookmarkStart w:id="56" w:name="_Toc126156530"/>
    <w:p w14:paraId="44F71D72" w14:textId="77777777" w:rsidR="00B21C7F" w:rsidRPr="00EE02B3" w:rsidRDefault="00ED7786" w:rsidP="00360C66">
      <w:pPr>
        <w:pStyle w:val="3"/>
        <w:ind w:left="426" w:right="58" w:firstLine="0"/>
        <w:rPr>
          <w:rFonts w:ascii="UD デジタル 教科書体 NK-R" w:eastAsia="UD デジタル 教科書体 NK-R" w:hAnsi="Meiryo UI"/>
          <w:spacing w:val="-4"/>
          <w:sz w:val="28"/>
        </w:rPr>
      </w:pPr>
      <w:r w:rsidRPr="00EE02B3">
        <w:rPr>
          <w:rFonts w:ascii="UD デジタル 教科書体 NK-R" w:eastAsia="UD デジタル 教科書体 NK-R" w:hAnsi="Meiryo UI" w:hint="eastAsia"/>
          <w:noProof/>
          <w:sz w:val="28"/>
        </w:rPr>
        <mc:AlternateContent>
          <mc:Choice Requires="wps">
            <w:drawing>
              <wp:anchor distT="0" distB="0" distL="114300" distR="114300" simplePos="0" relativeHeight="486804480" behindDoc="1" locked="0" layoutInCell="1" allowOverlap="1" wp14:anchorId="78BCB3D5" wp14:editId="7A4BDB5A">
                <wp:simplePos x="0" y="0"/>
                <wp:positionH relativeFrom="page">
                  <wp:posOffset>3919220</wp:posOffset>
                </wp:positionH>
                <wp:positionV relativeFrom="paragraph">
                  <wp:posOffset>91440</wp:posOffset>
                </wp:positionV>
                <wp:extent cx="129540" cy="143510"/>
                <wp:effectExtent l="0" t="0" r="0" b="0"/>
                <wp:wrapNone/>
                <wp:docPr id="133" name="docshape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57430" w14:textId="77777777" w:rsidR="0067413E" w:rsidRDefault="0067413E">
                            <w:pPr>
                              <w:pStyle w:val="a3"/>
                              <w:spacing w:line="226" w:lineRule="exact"/>
                            </w:pPr>
                            <w:r>
                              <w:rPr>
                                <w:w w:val="102"/>
                              </w:rPr>
                              <w:t>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CB3D5" id="docshape83" o:spid="_x0000_s1037" type="#_x0000_t202" style="position:absolute;left:0;text-align:left;margin-left:308.6pt;margin-top:7.2pt;width:10.2pt;height:11.3pt;z-index:-1651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" filled="f" stroked="f">
                <v:textbox inset="0,0,0,0">
                  <w:txbxContent>
                    <w:p w14:paraId="29057430" w14:textId="77777777" w:rsidR="0067413E" w:rsidRDefault="0067413E">
                      <w:pPr>
                        <w:pStyle w:val="a3"/>
                        <w:spacing w:line="226" w:lineRule="exact"/>
                      </w:pPr>
                      <w:r>
                        <w:rPr>
                          <w:w w:val="102"/>
                        </w:rPr>
                        <w:t>て</w:t>
                      </w:r>
                    </w:p>
                  </w:txbxContent>
                </v:textbox>
                <w10:wrap anchorx="page"/>
              </v:shape>
            </w:pict>
          </mc:Fallback>
        </mc:AlternateContent>
      </w:r>
      <w:r w:rsidR="00287CF2" w:rsidRPr="00EE02B3">
        <w:rPr>
          <w:rFonts w:ascii="UD デジタル 教科書体 NK-R" w:eastAsia="UD デジタル 教科書体 NK-R" w:hAnsi="Meiryo UI" w:hint="eastAsia"/>
          <w:b/>
          <w:sz w:val="28"/>
        </w:rPr>
        <w:t>5</w:t>
      </w:r>
      <w:r w:rsidR="007D727A" w:rsidRPr="00EE02B3">
        <w:rPr>
          <w:rFonts w:ascii="UD デジタル 教科書体 NK-R" w:eastAsia="UD デジタル 教科書体 NK-R" w:hAnsi="Meiryo UI" w:hint="eastAsia"/>
          <w:b/>
          <w:sz w:val="28"/>
        </w:rPr>
        <w:t>-2</w:t>
      </w:r>
      <w:r w:rsidR="007D727A" w:rsidRPr="00EE02B3">
        <w:rPr>
          <w:rFonts w:ascii="UD デジタル 教科書体 NK-R" w:eastAsia="UD デジタル 教科書体 NK-R" w:hAnsi="Meiryo UI" w:hint="eastAsia"/>
          <w:sz w:val="28"/>
        </w:rPr>
        <w:t>．予測される副作用または有害事象</w:t>
      </w:r>
      <w:r w:rsidR="007D727A" w:rsidRPr="00EE02B3">
        <w:rPr>
          <w:rFonts w:ascii="UD デジタル 教科書体 NK-R" w:eastAsia="UD デジタル 教科書体 NK-R" w:hAnsi="Meiryo UI" w:hint="eastAsia"/>
          <w:spacing w:val="-4"/>
          <w:sz w:val="28"/>
        </w:rPr>
        <w:t>につい</w:t>
      </w:r>
      <w:bookmarkEnd w:id="55"/>
      <w:r w:rsidR="00B816C6" w:rsidRPr="00EE02B3">
        <w:rPr>
          <w:rFonts w:ascii="UD デジタル 教科書体 NK-R" w:eastAsia="UD デジタル 教科書体 NK-R" w:hAnsi="Meiryo UI" w:hint="eastAsia"/>
          <w:spacing w:val="-4"/>
          <w:sz w:val="28"/>
        </w:rPr>
        <w:t>て</w:t>
      </w:r>
      <w:bookmarkEnd w:id="56"/>
    </w:p>
    <w:bookmarkStart w:id="57" w:name="_Toc126156531"/>
    <w:p w14:paraId="57316778" w14:textId="3A1F9FE8" w:rsidR="00B816C6" w:rsidRPr="00EE02B3" w:rsidRDefault="00B90991" w:rsidP="00360C66">
      <w:pPr>
        <w:pStyle w:val="3"/>
        <w:ind w:left="426" w:right="58" w:firstLine="0"/>
        <w:rPr>
          <w:rFonts w:ascii="UD デジタル 教科書体 NK-R" w:eastAsia="UD デジタル 教科書体 NK-R" w:hAnsi="Meiryo UI"/>
          <w:sz w:val="28"/>
        </w:rPr>
      </w:pPr>
      <w:r w:rsidRPr="00EE02B3">
        <w:rPr>
          <w:rFonts w:ascii="UD デジタル 教科書体 NK-R" w:eastAsia="UD デジタル 教科書体 NK-R" w:hAnsi="Meiryo UI" w:hint="eastAsia"/>
          <w:noProof/>
          <w:sz w:val="28"/>
        </w:rPr>
        <mc:AlternateContent>
          <mc:Choice Requires="wps">
            <w:drawing>
              <wp:anchor distT="0" distB="0" distL="114300" distR="114300" simplePos="0" relativeHeight="487600640" behindDoc="0" locked="0" layoutInCell="1" allowOverlap="1" wp14:anchorId="4B2AF7F7" wp14:editId="4A77AAB4">
                <wp:simplePos x="0" y="0"/>
                <wp:positionH relativeFrom="column">
                  <wp:posOffset>-149225</wp:posOffset>
                </wp:positionH>
                <wp:positionV relativeFrom="paragraph">
                  <wp:posOffset>109219</wp:posOffset>
                </wp:positionV>
                <wp:extent cx="6477000" cy="284797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6477000" cy="284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AB96F3" w14:textId="77777777" w:rsidR="0067413E" w:rsidRPr="002E2621" w:rsidRDefault="0067413E" w:rsidP="00B816C6">
                            <w:pPr>
                              <w:rPr>
                                <w:rFonts w:ascii="Meiryo UI" w:eastAsia="Meiryo UI" w:hAnsi="Meiryo UI"/>
                                <w:sz w:val="20"/>
                                <w:szCs w:val="20"/>
                              </w:rPr>
                            </w:pPr>
                            <w:r w:rsidRPr="002E2621">
                              <w:rPr>
                                <w:rFonts w:ascii="Meiryo UI" w:eastAsia="Meiryo UI" w:hAnsi="Meiryo UI" w:hint="eastAsia"/>
                                <w:sz w:val="20"/>
                                <w:szCs w:val="20"/>
                              </w:rPr>
                              <w:t>作成ガイド）</w:t>
                            </w:r>
                          </w:p>
                          <w:p w14:paraId="1ECAC2DE" w14:textId="77777777" w:rsidR="0067413E" w:rsidRPr="002E2621" w:rsidRDefault="0067413E" w:rsidP="00B816C6">
                            <w:pPr>
                              <w:rPr>
                                <w:rFonts w:ascii="Meiryo UI" w:eastAsia="Meiryo UI" w:hAnsi="Meiryo UI"/>
                                <w:sz w:val="20"/>
                                <w:szCs w:val="20"/>
                              </w:rPr>
                            </w:pPr>
                            <w:r w:rsidRPr="002E2621">
                              <w:rPr>
                                <w:rFonts w:ascii="Meiryo UI" w:eastAsia="Meiryo UI" w:hAnsi="Meiryo UI" w:hint="eastAsia"/>
                                <w:sz w:val="20"/>
                                <w:szCs w:val="20"/>
                              </w:rPr>
                              <w:t>＊</w:t>
                            </w:r>
                            <w:r w:rsidRPr="002E2621">
                              <w:rPr>
                                <w:rFonts w:ascii="Meiryo UI" w:eastAsia="Meiryo UI" w:hAnsi="Meiryo UI"/>
                                <w:sz w:val="20"/>
                                <w:szCs w:val="20"/>
                              </w:rPr>
                              <w:t>副作用と有害事象の違いが分かるような文章を記載する。</w:t>
                            </w:r>
                          </w:p>
                          <w:p w14:paraId="63A28946" w14:textId="77777777" w:rsidR="0067413E" w:rsidRPr="002E2621" w:rsidRDefault="0067413E" w:rsidP="00B816C6">
                            <w:pPr>
                              <w:rPr>
                                <w:rFonts w:ascii="Meiryo UI" w:eastAsia="Meiryo UI" w:hAnsi="Meiryo UI"/>
                                <w:sz w:val="20"/>
                                <w:szCs w:val="20"/>
                              </w:rPr>
                            </w:pPr>
                            <w:r w:rsidRPr="002E2621">
                              <w:rPr>
                                <w:rFonts w:ascii="Meiryo UI" w:eastAsia="Meiryo UI" w:hAnsi="Meiryo UI" w:hint="eastAsia"/>
                                <w:sz w:val="20"/>
                                <w:szCs w:val="20"/>
                              </w:rPr>
                              <w:t>例）これまでに分かっている副作用または有害事象は以下のとおりです。</w:t>
                            </w:r>
                          </w:p>
                          <w:p w14:paraId="6D793F55" w14:textId="77777777" w:rsidR="0067413E" w:rsidRPr="002E2621" w:rsidRDefault="0067413E" w:rsidP="00B816C6">
                            <w:pPr>
                              <w:rPr>
                                <w:rFonts w:ascii="Meiryo UI" w:eastAsia="Meiryo UI" w:hAnsi="Meiryo UI"/>
                                <w:sz w:val="20"/>
                                <w:szCs w:val="20"/>
                              </w:rPr>
                            </w:pPr>
                            <w:r w:rsidRPr="002E2621">
                              <w:rPr>
                                <w:rFonts w:ascii="Meiryo UI" w:eastAsia="Meiryo UI" w:hAnsi="Meiryo UI" w:hint="eastAsia"/>
                                <w:sz w:val="20"/>
                                <w:szCs w:val="20"/>
                              </w:rPr>
                              <w:t>有害事象とは、あらゆる意図しない、または好ましくない症状・病気・検査値の異常等のことで、薬の使用や治験の手順が原因であるものも、そうでないものも含みます。</w:t>
                            </w:r>
                          </w:p>
                          <w:p w14:paraId="5F7F9836" w14:textId="77777777" w:rsidR="0067413E" w:rsidRPr="002E2621" w:rsidRDefault="0067413E" w:rsidP="00B816C6">
                            <w:pPr>
                              <w:rPr>
                                <w:rFonts w:ascii="Meiryo UI" w:eastAsia="Meiryo UI" w:hAnsi="Meiryo UI"/>
                                <w:sz w:val="20"/>
                                <w:szCs w:val="20"/>
                              </w:rPr>
                            </w:pPr>
                            <w:r w:rsidRPr="002E2621">
                              <w:rPr>
                                <w:rFonts w:ascii="Meiryo UI" w:eastAsia="Meiryo UI" w:hAnsi="Meiryo UI" w:hint="eastAsia"/>
                                <w:sz w:val="20"/>
                                <w:szCs w:val="20"/>
                              </w:rPr>
                              <w:t>副作用は、有害事象のうち治験薬との因果関係が確認されたものをいいます。</w:t>
                            </w:r>
                          </w:p>
                          <w:p w14:paraId="3CFF4508" w14:textId="77777777" w:rsidR="0067413E" w:rsidRPr="002E2621" w:rsidRDefault="0067413E" w:rsidP="00B816C6">
                            <w:pPr>
                              <w:rPr>
                                <w:rFonts w:ascii="Meiryo UI" w:eastAsia="Meiryo UI" w:hAnsi="Meiryo UI"/>
                                <w:sz w:val="20"/>
                                <w:szCs w:val="20"/>
                              </w:rPr>
                            </w:pPr>
                            <w:r w:rsidRPr="002E2621">
                              <w:rPr>
                                <w:rFonts w:ascii="Meiryo UI" w:eastAsia="Meiryo UI" w:hAnsi="Meiryo UI" w:hint="eastAsia"/>
                                <w:sz w:val="20"/>
                                <w:szCs w:val="20"/>
                              </w:rPr>
                              <w:t>＊</w:t>
                            </w:r>
                            <w:r w:rsidRPr="002E2621">
                              <w:rPr>
                                <w:rFonts w:ascii="Meiryo UI" w:eastAsia="Meiryo UI" w:hAnsi="Meiryo UI"/>
                                <w:sz w:val="20"/>
                                <w:szCs w:val="20"/>
                              </w:rPr>
                              <w:t>表形式で記載する（事象名、頻度、など）。</w:t>
                            </w:r>
                          </w:p>
                          <w:p w14:paraId="28080F96" w14:textId="77777777" w:rsidR="0067413E" w:rsidRPr="002E2621" w:rsidRDefault="0067413E" w:rsidP="00B816C6">
                            <w:pPr>
                              <w:rPr>
                                <w:rFonts w:ascii="Meiryo UI" w:eastAsia="Meiryo UI" w:hAnsi="Meiryo UI"/>
                                <w:sz w:val="20"/>
                                <w:szCs w:val="20"/>
                              </w:rPr>
                            </w:pPr>
                            <w:r w:rsidRPr="002E2621">
                              <w:rPr>
                                <w:rFonts w:ascii="Meiryo UI" w:eastAsia="Meiryo UI" w:hAnsi="Meiryo UI" w:hint="eastAsia"/>
                                <w:sz w:val="20"/>
                                <w:szCs w:val="20"/>
                              </w:rPr>
                              <w:t>＊</w:t>
                            </w:r>
                            <w:r w:rsidRPr="002E2621">
                              <w:rPr>
                                <w:rFonts w:ascii="Meiryo UI" w:eastAsia="Meiryo UI" w:hAnsi="Meiryo UI"/>
                                <w:sz w:val="20"/>
                                <w:szCs w:val="20"/>
                              </w:rPr>
                              <w:t>グローバル試験等や前相が複雑なデザインの試験だった場合など、表形式にしても分かりづらくなるため、最初にそれらの概要（要約）のような記載があるとよい。</w:t>
                            </w:r>
                          </w:p>
                          <w:p w14:paraId="584AB280" w14:textId="77777777" w:rsidR="0067413E" w:rsidRPr="002E2621" w:rsidRDefault="0067413E" w:rsidP="00B816C6">
                            <w:pPr>
                              <w:rPr>
                                <w:rFonts w:ascii="Meiryo UI" w:eastAsia="Meiryo UI" w:hAnsi="Meiryo UI"/>
                                <w:sz w:val="20"/>
                                <w:szCs w:val="20"/>
                              </w:rPr>
                            </w:pPr>
                            <w:r w:rsidRPr="002E2621">
                              <w:rPr>
                                <w:rFonts w:ascii="Meiryo UI" w:eastAsia="Meiryo UI" w:hAnsi="Meiryo UI" w:hint="eastAsia"/>
                                <w:sz w:val="20"/>
                                <w:szCs w:val="20"/>
                              </w:rPr>
                              <w:t>＊</w:t>
                            </w:r>
                            <w:r w:rsidRPr="002E2621">
                              <w:rPr>
                                <w:rFonts w:ascii="Meiryo UI" w:eastAsia="Meiryo UI" w:hAnsi="Meiryo UI"/>
                                <w:sz w:val="20"/>
                                <w:szCs w:val="20"/>
                              </w:rPr>
                              <w:t>重篤な副作用は頻度が少なくても全て記載する。</w:t>
                            </w:r>
                          </w:p>
                          <w:p w14:paraId="44AEBD81" w14:textId="77777777" w:rsidR="0067413E" w:rsidRPr="002E2621" w:rsidRDefault="0067413E" w:rsidP="00B816C6">
                            <w:pPr>
                              <w:rPr>
                                <w:rFonts w:ascii="Meiryo UI" w:eastAsia="Meiryo UI" w:hAnsi="Meiryo UI"/>
                                <w:sz w:val="20"/>
                                <w:szCs w:val="20"/>
                              </w:rPr>
                            </w:pPr>
                            <w:r w:rsidRPr="002E2621">
                              <w:rPr>
                                <w:rFonts w:ascii="Meiryo UI" w:eastAsia="Meiryo UI" w:hAnsi="Meiryo UI" w:hint="eastAsia"/>
                                <w:sz w:val="20"/>
                                <w:szCs w:val="20"/>
                              </w:rPr>
                              <w:t>＊</w:t>
                            </w:r>
                            <w:r w:rsidRPr="002E2621">
                              <w:rPr>
                                <w:rFonts w:ascii="Meiryo UI" w:eastAsia="Meiryo UI" w:hAnsi="Meiryo UI"/>
                                <w:sz w:val="20"/>
                                <w:szCs w:val="20"/>
                              </w:rPr>
                              <w:t>難しい医療用語には注釈を付ける。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AF7F7" id="テキスト ボックス 15" o:spid="_x0000_s1038" type="#_x0000_t202" style="position:absolute;left:0;text-align:left;margin-left:-11.75pt;margin-top:8.6pt;width:510pt;height:224.25pt;z-index:4876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" fillcolor="white [3201]" strokeweight=".5pt">
                <v:textbox>
                  <w:txbxContent>
                    <w:p w14:paraId="31AB96F3" w14:textId="77777777" w:rsidR="0067413E" w:rsidRPr="002E2621" w:rsidRDefault="0067413E" w:rsidP="00B816C6">
                      <w:pPr>
                        <w:rPr>
                          <w:rFonts w:ascii="Meiryo UI" w:eastAsia="Meiryo UI" w:hAnsi="Meiryo UI"/>
                          <w:sz w:val="20"/>
                          <w:szCs w:val="20"/>
                        </w:rPr>
                      </w:pPr>
                      <w:r w:rsidRPr="002E2621">
                        <w:rPr>
                          <w:rFonts w:ascii="Meiryo UI" w:eastAsia="Meiryo UI" w:hAnsi="Meiryo UI" w:hint="eastAsia"/>
                          <w:sz w:val="20"/>
                          <w:szCs w:val="20"/>
                        </w:rPr>
                        <w:t>作成ガイド）</w:t>
                      </w:r>
                    </w:p>
                    <w:p w14:paraId="1ECAC2DE" w14:textId="77777777" w:rsidR="0067413E" w:rsidRPr="002E2621" w:rsidRDefault="0067413E" w:rsidP="00B816C6">
                      <w:pPr>
                        <w:rPr>
                          <w:rFonts w:ascii="Meiryo UI" w:eastAsia="Meiryo UI" w:hAnsi="Meiryo UI"/>
                          <w:sz w:val="20"/>
                          <w:szCs w:val="20"/>
                        </w:rPr>
                      </w:pPr>
                      <w:r w:rsidRPr="002E2621">
                        <w:rPr>
                          <w:rFonts w:ascii="Meiryo UI" w:eastAsia="Meiryo UI" w:hAnsi="Meiryo UI" w:hint="eastAsia"/>
                          <w:sz w:val="20"/>
                          <w:szCs w:val="20"/>
                        </w:rPr>
                        <w:t>＊</w:t>
                      </w:r>
                      <w:r w:rsidRPr="002E2621">
                        <w:rPr>
                          <w:rFonts w:ascii="Meiryo UI" w:eastAsia="Meiryo UI" w:hAnsi="Meiryo UI"/>
                          <w:sz w:val="20"/>
                          <w:szCs w:val="20"/>
                        </w:rPr>
                        <w:t>副作用と有害事象の違いが分かるような文章を記載する。</w:t>
                      </w:r>
                    </w:p>
                    <w:p w14:paraId="63A28946" w14:textId="77777777" w:rsidR="0067413E" w:rsidRPr="002E2621" w:rsidRDefault="0067413E" w:rsidP="00B816C6">
                      <w:pPr>
                        <w:rPr>
                          <w:rFonts w:ascii="Meiryo UI" w:eastAsia="Meiryo UI" w:hAnsi="Meiryo UI"/>
                          <w:sz w:val="20"/>
                          <w:szCs w:val="20"/>
                        </w:rPr>
                      </w:pPr>
                      <w:r w:rsidRPr="002E2621">
                        <w:rPr>
                          <w:rFonts w:ascii="Meiryo UI" w:eastAsia="Meiryo UI" w:hAnsi="Meiryo UI" w:hint="eastAsia"/>
                          <w:sz w:val="20"/>
                          <w:szCs w:val="20"/>
                        </w:rPr>
                        <w:t>例）これまでに分かっている副作用または有害事象は以下のとおりです。</w:t>
                      </w:r>
                    </w:p>
                    <w:p w14:paraId="6D793F55" w14:textId="77777777" w:rsidR="0067413E" w:rsidRPr="002E2621" w:rsidRDefault="0067413E" w:rsidP="00B816C6">
                      <w:pPr>
                        <w:rPr>
                          <w:rFonts w:ascii="Meiryo UI" w:eastAsia="Meiryo UI" w:hAnsi="Meiryo UI"/>
                          <w:sz w:val="20"/>
                          <w:szCs w:val="20"/>
                        </w:rPr>
                      </w:pPr>
                      <w:r w:rsidRPr="002E2621">
                        <w:rPr>
                          <w:rFonts w:ascii="Meiryo UI" w:eastAsia="Meiryo UI" w:hAnsi="Meiryo UI" w:hint="eastAsia"/>
                          <w:sz w:val="20"/>
                          <w:szCs w:val="20"/>
                        </w:rPr>
                        <w:t>有害事象とは、あらゆる意図しない、または好ましくない症状・病気・検査値の異常等のことで、薬の使用や治験の手順が原因であるものも、そうでないものも含みます。</w:t>
                      </w:r>
                    </w:p>
                    <w:p w14:paraId="5F7F9836" w14:textId="77777777" w:rsidR="0067413E" w:rsidRPr="002E2621" w:rsidRDefault="0067413E" w:rsidP="00B816C6">
                      <w:pPr>
                        <w:rPr>
                          <w:rFonts w:ascii="Meiryo UI" w:eastAsia="Meiryo UI" w:hAnsi="Meiryo UI"/>
                          <w:sz w:val="20"/>
                          <w:szCs w:val="20"/>
                        </w:rPr>
                      </w:pPr>
                      <w:r w:rsidRPr="002E2621">
                        <w:rPr>
                          <w:rFonts w:ascii="Meiryo UI" w:eastAsia="Meiryo UI" w:hAnsi="Meiryo UI" w:hint="eastAsia"/>
                          <w:sz w:val="20"/>
                          <w:szCs w:val="20"/>
                        </w:rPr>
                        <w:t>副作用は、有害事象のうち治験薬との因果関係が確認されたものをいいます。</w:t>
                      </w:r>
                    </w:p>
                    <w:p w14:paraId="3CFF4508" w14:textId="77777777" w:rsidR="0067413E" w:rsidRPr="002E2621" w:rsidRDefault="0067413E" w:rsidP="00B816C6">
                      <w:pPr>
                        <w:rPr>
                          <w:rFonts w:ascii="Meiryo UI" w:eastAsia="Meiryo UI" w:hAnsi="Meiryo UI"/>
                          <w:sz w:val="20"/>
                          <w:szCs w:val="20"/>
                        </w:rPr>
                      </w:pPr>
                      <w:r w:rsidRPr="002E2621">
                        <w:rPr>
                          <w:rFonts w:ascii="Meiryo UI" w:eastAsia="Meiryo UI" w:hAnsi="Meiryo UI" w:hint="eastAsia"/>
                          <w:sz w:val="20"/>
                          <w:szCs w:val="20"/>
                        </w:rPr>
                        <w:t>＊</w:t>
                      </w:r>
                      <w:r w:rsidRPr="002E2621">
                        <w:rPr>
                          <w:rFonts w:ascii="Meiryo UI" w:eastAsia="Meiryo UI" w:hAnsi="Meiryo UI"/>
                          <w:sz w:val="20"/>
                          <w:szCs w:val="20"/>
                        </w:rPr>
                        <w:t>表形式で記載する（事象名、頻度、など）。</w:t>
                      </w:r>
                    </w:p>
                    <w:p w14:paraId="28080F96" w14:textId="77777777" w:rsidR="0067413E" w:rsidRPr="002E2621" w:rsidRDefault="0067413E" w:rsidP="00B816C6">
                      <w:pPr>
                        <w:rPr>
                          <w:rFonts w:ascii="Meiryo UI" w:eastAsia="Meiryo UI" w:hAnsi="Meiryo UI"/>
                          <w:sz w:val="20"/>
                          <w:szCs w:val="20"/>
                        </w:rPr>
                      </w:pPr>
                      <w:r w:rsidRPr="002E2621">
                        <w:rPr>
                          <w:rFonts w:ascii="Meiryo UI" w:eastAsia="Meiryo UI" w:hAnsi="Meiryo UI" w:hint="eastAsia"/>
                          <w:sz w:val="20"/>
                          <w:szCs w:val="20"/>
                        </w:rPr>
                        <w:t>＊</w:t>
                      </w:r>
                      <w:r w:rsidRPr="002E2621">
                        <w:rPr>
                          <w:rFonts w:ascii="Meiryo UI" w:eastAsia="Meiryo UI" w:hAnsi="Meiryo UI"/>
                          <w:sz w:val="20"/>
                          <w:szCs w:val="20"/>
                        </w:rPr>
                        <w:t>グローバル試験等や前相が複雑なデザインの試験だった場合など、表形式にしても分かりづらくなるため、最初にそれらの概要（要約）のような記載があるとよい。</w:t>
                      </w:r>
                    </w:p>
                    <w:p w14:paraId="584AB280" w14:textId="77777777" w:rsidR="0067413E" w:rsidRPr="002E2621" w:rsidRDefault="0067413E" w:rsidP="00B816C6">
                      <w:pPr>
                        <w:rPr>
                          <w:rFonts w:ascii="Meiryo UI" w:eastAsia="Meiryo UI" w:hAnsi="Meiryo UI"/>
                          <w:sz w:val="20"/>
                          <w:szCs w:val="20"/>
                        </w:rPr>
                      </w:pPr>
                      <w:r w:rsidRPr="002E2621">
                        <w:rPr>
                          <w:rFonts w:ascii="Meiryo UI" w:eastAsia="Meiryo UI" w:hAnsi="Meiryo UI" w:hint="eastAsia"/>
                          <w:sz w:val="20"/>
                          <w:szCs w:val="20"/>
                        </w:rPr>
                        <w:t>＊</w:t>
                      </w:r>
                      <w:r w:rsidRPr="002E2621">
                        <w:rPr>
                          <w:rFonts w:ascii="Meiryo UI" w:eastAsia="Meiryo UI" w:hAnsi="Meiryo UI"/>
                          <w:sz w:val="20"/>
                          <w:szCs w:val="20"/>
                        </w:rPr>
                        <w:t>重篤な副作用は頻度が少なくても全て記載する。</w:t>
                      </w:r>
                    </w:p>
                    <w:p w14:paraId="44AEBD81" w14:textId="77777777" w:rsidR="0067413E" w:rsidRPr="002E2621" w:rsidRDefault="0067413E" w:rsidP="00B816C6">
                      <w:pPr>
                        <w:rPr>
                          <w:rFonts w:ascii="Meiryo UI" w:eastAsia="Meiryo UI" w:hAnsi="Meiryo UI"/>
                          <w:sz w:val="20"/>
                          <w:szCs w:val="20"/>
                        </w:rPr>
                      </w:pPr>
                      <w:r w:rsidRPr="002E2621">
                        <w:rPr>
                          <w:rFonts w:ascii="Meiryo UI" w:eastAsia="Meiryo UI" w:hAnsi="Meiryo UI" w:hint="eastAsia"/>
                          <w:sz w:val="20"/>
                          <w:szCs w:val="20"/>
                        </w:rPr>
                        <w:t>＊</w:t>
                      </w:r>
                      <w:r w:rsidRPr="002E2621">
                        <w:rPr>
                          <w:rFonts w:ascii="Meiryo UI" w:eastAsia="Meiryo UI" w:hAnsi="Meiryo UI"/>
                          <w:sz w:val="20"/>
                          <w:szCs w:val="20"/>
                        </w:rPr>
                        <w:t>難しい医療用語には注釈を付ける。</w:t>
                      </w:r>
                    </w:p>
                  </w:txbxContent>
                </v:textbox>
              </v:shape>
            </w:pict>
          </mc:Fallback>
        </mc:AlternateContent>
      </w:r>
      <w:bookmarkEnd w:id="57"/>
    </w:p>
    <w:p w14:paraId="1D5B4442" w14:textId="77777777" w:rsidR="00B816C6" w:rsidRPr="00EE02B3" w:rsidRDefault="00B816C6" w:rsidP="00360C66">
      <w:pPr>
        <w:pStyle w:val="3"/>
        <w:ind w:left="426" w:right="58" w:firstLine="0"/>
        <w:rPr>
          <w:rFonts w:ascii="UD デジタル 教科書体 NK-R" w:eastAsia="UD デジタル 教科書体 NK-R" w:hAnsi="Meiryo UI"/>
          <w:sz w:val="28"/>
        </w:rPr>
      </w:pPr>
    </w:p>
    <w:p w14:paraId="51564D66" w14:textId="77777777" w:rsidR="00B816C6" w:rsidRPr="00EE02B3" w:rsidRDefault="00B816C6" w:rsidP="00360C66">
      <w:pPr>
        <w:pStyle w:val="3"/>
        <w:ind w:left="426" w:right="58" w:firstLine="0"/>
        <w:rPr>
          <w:rFonts w:ascii="UD デジタル 教科書体 NK-R" w:eastAsia="UD デジタル 教科書体 NK-R" w:hAnsi="Meiryo UI"/>
          <w:sz w:val="28"/>
        </w:rPr>
      </w:pPr>
    </w:p>
    <w:p w14:paraId="76E42F72" w14:textId="77777777" w:rsidR="00B816C6" w:rsidRPr="00EE02B3" w:rsidRDefault="00B816C6" w:rsidP="00360C66">
      <w:pPr>
        <w:pStyle w:val="3"/>
        <w:ind w:left="426" w:right="58" w:firstLine="0"/>
        <w:rPr>
          <w:rFonts w:ascii="UD デジタル 教科書体 NK-R" w:eastAsia="UD デジタル 教科書体 NK-R" w:hAnsi="Meiryo UI"/>
          <w:sz w:val="28"/>
        </w:rPr>
      </w:pPr>
    </w:p>
    <w:p w14:paraId="2AFD301C" w14:textId="77777777" w:rsidR="00B816C6" w:rsidRPr="00EE02B3" w:rsidRDefault="00B816C6" w:rsidP="00360C66">
      <w:pPr>
        <w:pStyle w:val="3"/>
        <w:ind w:left="426" w:right="58" w:firstLine="0"/>
        <w:rPr>
          <w:rFonts w:ascii="UD デジタル 教科書体 NK-R" w:eastAsia="UD デジタル 教科書体 NK-R" w:hAnsi="Meiryo UI"/>
          <w:sz w:val="28"/>
        </w:rPr>
      </w:pPr>
    </w:p>
    <w:p w14:paraId="4E2B7A36" w14:textId="77777777" w:rsidR="00B816C6" w:rsidRPr="00EE02B3" w:rsidRDefault="00B816C6" w:rsidP="00360C66">
      <w:pPr>
        <w:pStyle w:val="3"/>
        <w:ind w:left="426" w:right="58" w:firstLine="0"/>
        <w:rPr>
          <w:rFonts w:ascii="UD デジタル 教科書体 NK-R" w:eastAsia="UD デジタル 教科書体 NK-R" w:hAnsi="Meiryo UI"/>
          <w:sz w:val="28"/>
        </w:rPr>
      </w:pPr>
    </w:p>
    <w:p w14:paraId="74FC53DD" w14:textId="77777777" w:rsidR="00B816C6" w:rsidRPr="00EE02B3" w:rsidRDefault="00B816C6" w:rsidP="00360C66">
      <w:pPr>
        <w:pStyle w:val="3"/>
        <w:ind w:left="426" w:right="58" w:firstLine="0"/>
        <w:rPr>
          <w:rFonts w:ascii="UD デジタル 教科書体 NK-R" w:eastAsia="UD デジタル 教科書体 NK-R" w:hAnsi="Meiryo UI"/>
          <w:sz w:val="28"/>
        </w:rPr>
      </w:pPr>
    </w:p>
    <w:p w14:paraId="0F2A34DB" w14:textId="77777777" w:rsidR="00B816C6" w:rsidRPr="00EE02B3" w:rsidRDefault="00B816C6" w:rsidP="00360C66">
      <w:pPr>
        <w:pStyle w:val="3"/>
        <w:ind w:left="426" w:right="58" w:firstLine="0"/>
        <w:rPr>
          <w:rFonts w:ascii="UD デジタル 教科書体 NK-R" w:eastAsia="UD デジタル 教科書体 NK-R" w:hAnsi="Meiryo UI"/>
          <w:sz w:val="28"/>
        </w:rPr>
      </w:pPr>
    </w:p>
    <w:p w14:paraId="613A7ADE" w14:textId="77777777" w:rsidR="00B816C6" w:rsidRPr="00EE02B3" w:rsidRDefault="00B816C6" w:rsidP="00360C66">
      <w:pPr>
        <w:pStyle w:val="3"/>
        <w:ind w:left="426" w:right="58" w:firstLine="0"/>
        <w:rPr>
          <w:rFonts w:ascii="UD デジタル 教科書体 NK-R" w:eastAsia="UD デジタル 教科書体 NK-R" w:hAnsi="Meiryo UI"/>
          <w:sz w:val="28"/>
        </w:rPr>
      </w:pPr>
    </w:p>
    <w:p w14:paraId="1B88712A" w14:textId="77777777" w:rsidR="00B816C6" w:rsidRPr="00EE02B3" w:rsidRDefault="00B816C6" w:rsidP="00360C66">
      <w:pPr>
        <w:pStyle w:val="3"/>
        <w:ind w:left="426" w:right="58" w:firstLine="0"/>
        <w:rPr>
          <w:rFonts w:ascii="UD デジタル 教科書体 NK-R" w:eastAsia="UD デジタル 教科書体 NK-R" w:hAnsi="Meiryo UI"/>
          <w:sz w:val="28"/>
        </w:rPr>
      </w:pPr>
    </w:p>
    <w:p w14:paraId="5C6A1BEB" w14:textId="145F7A28" w:rsidR="00B21C7F" w:rsidRPr="00EE02B3" w:rsidRDefault="00287CF2" w:rsidP="00EE02B3">
      <w:pPr>
        <w:pStyle w:val="3"/>
        <w:ind w:left="426" w:rightChars="26" w:right="57" w:firstLine="0"/>
        <w:rPr>
          <w:rFonts w:ascii="UD デジタル 教科書体 NK-R" w:eastAsia="UD デジタル 教科書体 NK-R" w:hAnsi="Meiryo UI"/>
          <w:color w:val="000000"/>
          <w:spacing w:val="-3"/>
          <w:sz w:val="28"/>
        </w:rPr>
      </w:pPr>
      <w:bookmarkStart w:id="58" w:name="_Toc124254801"/>
      <w:bookmarkStart w:id="59" w:name="_Toc126156532"/>
      <w:r w:rsidRPr="00EE02B3">
        <w:rPr>
          <w:rFonts w:ascii="UD デジタル 教科書体 NK-R" w:eastAsia="UD デジタル 教科書体 NK-R" w:hAnsi="Meiryo UI" w:hint="eastAsia"/>
          <w:b/>
          <w:sz w:val="28"/>
        </w:rPr>
        <w:t>5</w:t>
      </w:r>
      <w:r w:rsidR="00E97305" w:rsidRPr="00EE02B3">
        <w:rPr>
          <w:rFonts w:ascii="UD デジタル 教科書体 NK-R" w:eastAsia="UD デジタル 教科書体 NK-R" w:hAnsi="Meiryo UI" w:hint="eastAsia"/>
          <w:b/>
          <w:sz w:val="28"/>
        </w:rPr>
        <w:t>-3</w:t>
      </w:r>
      <w:r w:rsidR="00E97305" w:rsidRPr="00EE02B3">
        <w:rPr>
          <w:rFonts w:ascii="UD デジタル 教科書体 NK-R" w:eastAsia="UD デジタル 教科書体 NK-R" w:hAnsi="Meiryo UI" w:hint="eastAsia"/>
          <w:sz w:val="28"/>
        </w:rPr>
        <w:t>．</w:t>
      </w:r>
      <w:r w:rsidR="00E97305" w:rsidRPr="00EE02B3">
        <w:rPr>
          <w:rFonts w:ascii="UD デジタル 教科書体 NK-R" w:eastAsia="UD デジタル 教科書体 NK-R" w:hAnsi="Meiryo UI" w:hint="eastAsia"/>
          <w:color w:val="000000"/>
          <w:sz w:val="28"/>
        </w:rPr>
        <w:t>予測される不利益</w:t>
      </w:r>
      <w:r w:rsidR="00E97305" w:rsidRPr="00EE02B3">
        <w:rPr>
          <w:rFonts w:ascii="UD デジタル 教科書体 NK-R" w:eastAsia="UD デジタル 教科書体 NK-R" w:hAnsi="Meiryo UI" w:hint="eastAsia"/>
          <w:color w:val="000000"/>
          <w:spacing w:val="-3"/>
          <w:sz w:val="28"/>
        </w:rPr>
        <w:t>について</w:t>
      </w:r>
      <w:bookmarkEnd w:id="58"/>
      <w:bookmarkEnd w:id="59"/>
    </w:p>
    <w:bookmarkStart w:id="60" w:name="_Toc126156533"/>
    <w:p w14:paraId="6DBDE108" w14:textId="6AC06F7B" w:rsidR="00B90991" w:rsidRPr="00EE02B3" w:rsidRDefault="00360C66" w:rsidP="00360C66">
      <w:pPr>
        <w:pStyle w:val="3"/>
        <w:ind w:left="426" w:right="58" w:firstLine="0"/>
        <w:rPr>
          <w:rFonts w:ascii="UD デジタル 教科書体 NK-R" w:eastAsia="UD デジタル 教科書体 NK-R" w:hAnsi="Meiryo UI"/>
          <w:color w:val="000000"/>
          <w:spacing w:val="-3"/>
          <w:sz w:val="28"/>
        </w:rPr>
      </w:pPr>
      <w:r w:rsidRPr="00EE02B3">
        <w:rPr>
          <w:rFonts w:ascii="UD デジタル 教科書体 NK-R" w:eastAsia="UD デジタル 教科書体 NK-R" w:hAnsi="Meiryo UI" w:hint="eastAsia"/>
          <w:noProof/>
          <w:color w:val="000000"/>
          <w:spacing w:val="-3"/>
          <w:sz w:val="28"/>
        </w:rPr>
        <mc:AlternateContent>
          <mc:Choice Requires="wps">
            <w:drawing>
              <wp:anchor distT="0" distB="0" distL="114300" distR="114300" simplePos="0" relativeHeight="487601664" behindDoc="0" locked="0" layoutInCell="1" allowOverlap="1" wp14:anchorId="6BDC8B69" wp14:editId="014008C9">
                <wp:simplePos x="0" y="0"/>
                <wp:positionH relativeFrom="column">
                  <wp:posOffset>-244475</wp:posOffset>
                </wp:positionH>
                <wp:positionV relativeFrom="paragraph">
                  <wp:posOffset>146685</wp:posOffset>
                </wp:positionV>
                <wp:extent cx="6477000" cy="171450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6477000"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8D6FE5" w14:textId="77777777" w:rsidR="0067413E" w:rsidRPr="00EE02B3" w:rsidRDefault="0067413E" w:rsidP="00B816C6">
                            <w:pPr>
                              <w:rPr>
                                <w:rFonts w:ascii="Meiryo UI" w:eastAsia="Meiryo UI" w:hAnsi="Meiryo UI"/>
                                <w:sz w:val="20"/>
                              </w:rPr>
                            </w:pPr>
                            <w:r w:rsidRPr="00EE02B3">
                              <w:rPr>
                                <w:rFonts w:ascii="Meiryo UI" w:eastAsia="Meiryo UI" w:hAnsi="Meiryo UI" w:hint="eastAsia"/>
                                <w:sz w:val="20"/>
                              </w:rPr>
                              <w:t>作成ガイド）</w:t>
                            </w:r>
                          </w:p>
                          <w:p w14:paraId="260A5DAA" w14:textId="77777777" w:rsidR="0067413E" w:rsidRPr="00EE02B3" w:rsidRDefault="0067413E" w:rsidP="00B816C6">
                            <w:pPr>
                              <w:rPr>
                                <w:rFonts w:ascii="Meiryo UI" w:eastAsia="Meiryo UI" w:hAnsi="Meiryo UI"/>
                                <w:sz w:val="20"/>
                              </w:rPr>
                            </w:pPr>
                            <w:r w:rsidRPr="00EE02B3">
                              <w:rPr>
                                <w:rFonts w:ascii="Meiryo UI" w:eastAsia="Meiryo UI" w:hAnsi="Meiryo UI" w:hint="eastAsia"/>
                                <w:sz w:val="20"/>
                              </w:rPr>
                              <w:t>副作用以外のことで、治験に参加することによって生じる不利益について記載する。</w:t>
                            </w:r>
                          </w:p>
                          <w:p w14:paraId="76B80272" w14:textId="77777777" w:rsidR="0067413E" w:rsidRPr="00EE02B3" w:rsidRDefault="0067413E" w:rsidP="00B816C6">
                            <w:pPr>
                              <w:rPr>
                                <w:rFonts w:ascii="Meiryo UI" w:eastAsia="Meiryo UI" w:hAnsi="Meiryo UI"/>
                                <w:sz w:val="20"/>
                              </w:rPr>
                            </w:pPr>
                            <w:r w:rsidRPr="00EE02B3">
                              <w:rPr>
                                <w:rFonts w:ascii="Meiryo UI" w:eastAsia="Meiryo UI" w:hAnsi="Meiryo UI" w:hint="eastAsia"/>
                                <w:sz w:val="20"/>
                              </w:rPr>
                              <w:t>例）</w:t>
                            </w:r>
                          </w:p>
                          <w:p w14:paraId="0C42B864" w14:textId="77777777" w:rsidR="0067413E" w:rsidRPr="00EE02B3" w:rsidRDefault="0067413E" w:rsidP="00B816C6">
                            <w:pPr>
                              <w:rPr>
                                <w:rFonts w:ascii="Meiryo UI" w:eastAsia="Meiryo UI" w:hAnsi="Meiryo UI"/>
                                <w:sz w:val="20"/>
                              </w:rPr>
                            </w:pPr>
                            <w:r w:rsidRPr="00EE02B3">
                              <w:rPr>
                                <w:rFonts w:ascii="Meiryo UI" w:eastAsia="Meiryo UI" w:hAnsi="Meiryo UI" w:hint="eastAsia"/>
                                <w:sz w:val="20"/>
                              </w:rPr>
                              <w:t>治療や併用薬に一部制限がある場合があります。</w:t>
                            </w:r>
                          </w:p>
                          <w:p w14:paraId="76A89A3C" w14:textId="77777777" w:rsidR="0067413E" w:rsidRPr="00EE02B3" w:rsidRDefault="0067413E" w:rsidP="00B816C6">
                            <w:pPr>
                              <w:rPr>
                                <w:rFonts w:ascii="Meiryo UI" w:eastAsia="Meiryo UI" w:hAnsi="Meiryo UI"/>
                                <w:sz w:val="20"/>
                              </w:rPr>
                            </w:pPr>
                            <w:r w:rsidRPr="00EE02B3">
                              <w:rPr>
                                <w:rFonts w:ascii="Meiryo UI" w:eastAsia="Meiryo UI" w:hAnsi="Meiryo UI" w:hint="eastAsia"/>
                                <w:sz w:val="20"/>
                              </w:rPr>
                              <w:t>来院回数や検査の回数が増える場合があります。</w:t>
                            </w:r>
                          </w:p>
                          <w:p w14:paraId="3D31DBB2" w14:textId="77777777" w:rsidR="0067413E" w:rsidRPr="00EE02B3" w:rsidRDefault="0067413E" w:rsidP="00B816C6">
                            <w:pPr>
                              <w:rPr>
                                <w:rFonts w:ascii="Meiryo UI" w:eastAsia="Meiryo UI" w:hAnsi="Meiryo UI"/>
                                <w:sz w:val="20"/>
                              </w:rPr>
                            </w:pPr>
                            <w:r w:rsidRPr="00EE02B3">
                              <w:rPr>
                                <w:rFonts w:ascii="Meiryo UI" w:eastAsia="Meiryo UI" w:hAnsi="Meiryo UI" w:hint="eastAsia"/>
                                <w:sz w:val="20"/>
                              </w:rPr>
                              <w:t>＊</w:t>
                            </w:r>
                            <w:r w:rsidRPr="00EE02B3">
                              <w:rPr>
                                <w:rFonts w:ascii="Meiryo UI" w:eastAsia="Meiryo UI" w:hAnsi="Meiryo UI"/>
                                <w:sz w:val="20"/>
                              </w:rPr>
                              <w:t>PK などで、院内待機時間が長い場合（4 時間後PK など）は記載する。</w:t>
                            </w:r>
                          </w:p>
                          <w:p w14:paraId="3CC604B8" w14:textId="77777777" w:rsidR="0067413E" w:rsidRPr="00EE02B3" w:rsidRDefault="0067413E" w:rsidP="00B816C6">
                            <w:pPr>
                              <w:rPr>
                                <w:rFonts w:ascii="Meiryo UI" w:eastAsia="Meiryo UI" w:hAnsi="Meiryo UI"/>
                                <w:sz w:val="20"/>
                              </w:rPr>
                            </w:pPr>
                            <w:r w:rsidRPr="00EE02B3">
                              <w:rPr>
                                <w:rFonts w:ascii="Meiryo UI" w:eastAsia="Meiryo UI" w:hAnsi="Meiryo UI" w:hint="eastAsia"/>
                                <w:sz w:val="20"/>
                              </w:rPr>
                              <w:t>＊</w:t>
                            </w:r>
                            <w:r w:rsidRPr="00EE02B3">
                              <w:rPr>
                                <w:rFonts w:ascii="Meiryo UI" w:eastAsia="Meiryo UI" w:hAnsi="Meiryo UI"/>
                                <w:sz w:val="20"/>
                              </w:rPr>
                              <w:t>測定不可検査がある場合は記載する。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C8B69" id="テキスト ボックス 16" o:spid="_x0000_s1039" type="#_x0000_t202" style="position:absolute;left:0;text-align:left;margin-left:-19.25pt;margin-top:11.55pt;width:510pt;height:135pt;z-index:4876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" fillcolor="white [3201]" strokeweight=".5pt">
                <v:textbox>
                  <w:txbxContent>
                    <w:p w14:paraId="2D8D6FE5" w14:textId="77777777" w:rsidR="0067413E" w:rsidRPr="00EE02B3" w:rsidRDefault="0067413E" w:rsidP="00B816C6">
                      <w:pPr>
                        <w:rPr>
                          <w:rFonts w:ascii="Meiryo UI" w:eastAsia="Meiryo UI" w:hAnsi="Meiryo UI"/>
                          <w:sz w:val="20"/>
                        </w:rPr>
                      </w:pPr>
                      <w:r w:rsidRPr="00EE02B3">
                        <w:rPr>
                          <w:rFonts w:ascii="Meiryo UI" w:eastAsia="Meiryo UI" w:hAnsi="Meiryo UI" w:hint="eastAsia"/>
                          <w:sz w:val="20"/>
                        </w:rPr>
                        <w:t>作成ガイド）</w:t>
                      </w:r>
                    </w:p>
                    <w:p w14:paraId="260A5DAA" w14:textId="77777777" w:rsidR="0067413E" w:rsidRPr="00EE02B3" w:rsidRDefault="0067413E" w:rsidP="00B816C6">
                      <w:pPr>
                        <w:rPr>
                          <w:rFonts w:ascii="Meiryo UI" w:eastAsia="Meiryo UI" w:hAnsi="Meiryo UI"/>
                          <w:sz w:val="20"/>
                        </w:rPr>
                      </w:pPr>
                      <w:r w:rsidRPr="00EE02B3">
                        <w:rPr>
                          <w:rFonts w:ascii="Meiryo UI" w:eastAsia="Meiryo UI" w:hAnsi="Meiryo UI" w:hint="eastAsia"/>
                          <w:sz w:val="20"/>
                        </w:rPr>
                        <w:t>副作用以外のことで、治験に参加することによって生じる不利益について記載する。</w:t>
                      </w:r>
                    </w:p>
                    <w:p w14:paraId="76B80272" w14:textId="77777777" w:rsidR="0067413E" w:rsidRPr="00EE02B3" w:rsidRDefault="0067413E" w:rsidP="00B816C6">
                      <w:pPr>
                        <w:rPr>
                          <w:rFonts w:ascii="Meiryo UI" w:eastAsia="Meiryo UI" w:hAnsi="Meiryo UI"/>
                          <w:sz w:val="20"/>
                        </w:rPr>
                      </w:pPr>
                      <w:r w:rsidRPr="00EE02B3">
                        <w:rPr>
                          <w:rFonts w:ascii="Meiryo UI" w:eastAsia="Meiryo UI" w:hAnsi="Meiryo UI" w:hint="eastAsia"/>
                          <w:sz w:val="20"/>
                        </w:rPr>
                        <w:t>例）</w:t>
                      </w:r>
                    </w:p>
                    <w:p w14:paraId="0C42B864" w14:textId="77777777" w:rsidR="0067413E" w:rsidRPr="00EE02B3" w:rsidRDefault="0067413E" w:rsidP="00B816C6">
                      <w:pPr>
                        <w:rPr>
                          <w:rFonts w:ascii="Meiryo UI" w:eastAsia="Meiryo UI" w:hAnsi="Meiryo UI"/>
                          <w:sz w:val="20"/>
                        </w:rPr>
                      </w:pPr>
                      <w:r w:rsidRPr="00EE02B3">
                        <w:rPr>
                          <w:rFonts w:ascii="Meiryo UI" w:eastAsia="Meiryo UI" w:hAnsi="Meiryo UI" w:hint="eastAsia"/>
                          <w:sz w:val="20"/>
                        </w:rPr>
                        <w:t>治療や併用薬に一部制限がある場合があります。</w:t>
                      </w:r>
                    </w:p>
                    <w:p w14:paraId="76A89A3C" w14:textId="77777777" w:rsidR="0067413E" w:rsidRPr="00EE02B3" w:rsidRDefault="0067413E" w:rsidP="00B816C6">
                      <w:pPr>
                        <w:rPr>
                          <w:rFonts w:ascii="Meiryo UI" w:eastAsia="Meiryo UI" w:hAnsi="Meiryo UI"/>
                          <w:sz w:val="20"/>
                        </w:rPr>
                      </w:pPr>
                      <w:r w:rsidRPr="00EE02B3">
                        <w:rPr>
                          <w:rFonts w:ascii="Meiryo UI" w:eastAsia="Meiryo UI" w:hAnsi="Meiryo UI" w:hint="eastAsia"/>
                          <w:sz w:val="20"/>
                        </w:rPr>
                        <w:t>来院回数や検査の回数が増える場合があります。</w:t>
                      </w:r>
                    </w:p>
                    <w:p w14:paraId="3D31DBB2" w14:textId="77777777" w:rsidR="0067413E" w:rsidRPr="00EE02B3" w:rsidRDefault="0067413E" w:rsidP="00B816C6">
                      <w:pPr>
                        <w:rPr>
                          <w:rFonts w:ascii="Meiryo UI" w:eastAsia="Meiryo UI" w:hAnsi="Meiryo UI"/>
                          <w:sz w:val="20"/>
                        </w:rPr>
                      </w:pPr>
                      <w:r w:rsidRPr="00EE02B3">
                        <w:rPr>
                          <w:rFonts w:ascii="Meiryo UI" w:eastAsia="Meiryo UI" w:hAnsi="Meiryo UI" w:hint="eastAsia"/>
                          <w:sz w:val="20"/>
                        </w:rPr>
                        <w:t>＊</w:t>
                      </w:r>
                      <w:r w:rsidRPr="00EE02B3">
                        <w:rPr>
                          <w:rFonts w:ascii="Meiryo UI" w:eastAsia="Meiryo UI" w:hAnsi="Meiryo UI"/>
                          <w:sz w:val="20"/>
                        </w:rPr>
                        <w:t>PK などで、院内待機時間が長い場合（4 時間後PK など）は記載する。</w:t>
                      </w:r>
                    </w:p>
                    <w:p w14:paraId="3CC604B8" w14:textId="77777777" w:rsidR="0067413E" w:rsidRPr="00EE02B3" w:rsidRDefault="0067413E" w:rsidP="00B816C6">
                      <w:pPr>
                        <w:rPr>
                          <w:rFonts w:ascii="Meiryo UI" w:eastAsia="Meiryo UI" w:hAnsi="Meiryo UI"/>
                          <w:sz w:val="20"/>
                        </w:rPr>
                      </w:pPr>
                      <w:r w:rsidRPr="00EE02B3">
                        <w:rPr>
                          <w:rFonts w:ascii="Meiryo UI" w:eastAsia="Meiryo UI" w:hAnsi="Meiryo UI" w:hint="eastAsia"/>
                          <w:sz w:val="20"/>
                        </w:rPr>
                        <w:t>＊</w:t>
                      </w:r>
                      <w:r w:rsidRPr="00EE02B3">
                        <w:rPr>
                          <w:rFonts w:ascii="Meiryo UI" w:eastAsia="Meiryo UI" w:hAnsi="Meiryo UI"/>
                          <w:sz w:val="20"/>
                        </w:rPr>
                        <w:t>測定不可検査がある場合は記載する。</w:t>
                      </w:r>
                    </w:p>
                  </w:txbxContent>
                </v:textbox>
              </v:shape>
            </w:pict>
          </mc:Fallback>
        </mc:AlternateContent>
      </w:r>
      <w:bookmarkEnd w:id="60"/>
    </w:p>
    <w:p w14:paraId="286EE7DE" w14:textId="77777777" w:rsidR="00B90991" w:rsidRPr="00EE02B3" w:rsidRDefault="00B90991" w:rsidP="00360C66">
      <w:pPr>
        <w:pStyle w:val="3"/>
        <w:ind w:left="426" w:right="58" w:firstLine="0"/>
        <w:rPr>
          <w:rFonts w:ascii="UD デジタル 教科書体 NK-R" w:eastAsia="UD デジタル 教科書体 NK-R" w:hAnsi="Meiryo UI"/>
          <w:color w:val="000000"/>
          <w:spacing w:val="-3"/>
          <w:sz w:val="28"/>
        </w:rPr>
      </w:pPr>
    </w:p>
    <w:p w14:paraId="41C20225" w14:textId="77777777" w:rsidR="00B816C6" w:rsidRPr="00EE02B3" w:rsidRDefault="00B816C6" w:rsidP="00360C66">
      <w:pPr>
        <w:pStyle w:val="3"/>
        <w:ind w:left="426" w:right="58" w:firstLine="0"/>
        <w:rPr>
          <w:rFonts w:ascii="UD デジタル 教科書体 NK-R" w:eastAsia="UD デジタル 教科書体 NK-R" w:hAnsi="Meiryo UI"/>
          <w:color w:val="000000"/>
          <w:spacing w:val="-3"/>
          <w:sz w:val="28"/>
          <w:shd w:val="clear" w:color="auto" w:fill="D2D2D2"/>
        </w:rPr>
      </w:pPr>
    </w:p>
    <w:p w14:paraId="4AD91EC1" w14:textId="52F0ADB0" w:rsidR="00B21C7F" w:rsidRPr="00EE02B3" w:rsidRDefault="00B21C7F" w:rsidP="00A83CD6">
      <w:pPr>
        <w:pStyle w:val="3"/>
        <w:ind w:right="58"/>
        <w:rPr>
          <w:rFonts w:ascii="UD デジタル 教科書体 NK-R" w:eastAsia="UD デジタル 教科書体 NK-R" w:hAnsi="Meiryo UI"/>
          <w:sz w:val="21"/>
        </w:rPr>
      </w:pPr>
    </w:p>
    <w:p w14:paraId="067DBFBD" w14:textId="77777777" w:rsidR="00B816C6" w:rsidRPr="00EE02B3" w:rsidRDefault="00B816C6" w:rsidP="00A83CD6">
      <w:pPr>
        <w:pStyle w:val="3"/>
        <w:ind w:right="58"/>
        <w:rPr>
          <w:rFonts w:ascii="UD デジタル 教科書体 NK-R" w:eastAsia="UD デジタル 教科書体 NK-R" w:hAnsi="Meiryo UI"/>
          <w:sz w:val="21"/>
        </w:rPr>
      </w:pPr>
    </w:p>
    <w:p w14:paraId="21315F2C" w14:textId="77777777" w:rsidR="00B816C6" w:rsidRPr="00EE02B3" w:rsidRDefault="00B816C6" w:rsidP="00A83CD6">
      <w:pPr>
        <w:pStyle w:val="3"/>
        <w:ind w:right="58"/>
        <w:rPr>
          <w:rFonts w:ascii="UD デジタル 教科書体 NK-R" w:eastAsia="UD デジタル 教科書体 NK-R" w:hAnsi="Meiryo UI"/>
          <w:sz w:val="21"/>
        </w:rPr>
      </w:pPr>
    </w:p>
    <w:p w14:paraId="7E1CE695" w14:textId="77777777" w:rsidR="00B816C6" w:rsidRPr="00EE02B3" w:rsidRDefault="00B816C6" w:rsidP="00A83CD6">
      <w:pPr>
        <w:pStyle w:val="3"/>
        <w:ind w:right="58"/>
        <w:rPr>
          <w:rFonts w:ascii="UD デジタル 教科書体 NK-R" w:eastAsia="UD デジタル 教科書体 NK-R" w:hAnsi="Meiryo UI"/>
          <w:sz w:val="21"/>
        </w:rPr>
      </w:pPr>
    </w:p>
    <w:p w14:paraId="35C6ECE6" w14:textId="77777777" w:rsidR="00B816C6" w:rsidRPr="00EE02B3" w:rsidRDefault="00B816C6" w:rsidP="00A83CD6">
      <w:pPr>
        <w:pStyle w:val="3"/>
        <w:ind w:right="58"/>
        <w:rPr>
          <w:rFonts w:ascii="UD デジタル 教科書体 NK-R" w:eastAsia="UD デジタル 教科書体 NK-R" w:hAnsi="Meiryo UI"/>
          <w:sz w:val="21"/>
        </w:rPr>
      </w:pPr>
    </w:p>
    <w:p w14:paraId="2B7AF651" w14:textId="77777777" w:rsidR="00B816C6" w:rsidRPr="00EE02B3" w:rsidRDefault="00B816C6" w:rsidP="00A83CD6">
      <w:pPr>
        <w:pStyle w:val="3"/>
        <w:ind w:right="58"/>
        <w:rPr>
          <w:rFonts w:ascii="UD デジタル 教科書体 NK-R" w:eastAsia="UD デジタル 教科書体 NK-R" w:hAnsi="Meiryo UI"/>
          <w:sz w:val="21"/>
        </w:rPr>
      </w:pPr>
    </w:p>
    <w:p w14:paraId="27485533" w14:textId="77777777" w:rsidR="00B21C7F" w:rsidRPr="00EE02B3" w:rsidRDefault="00B21C7F" w:rsidP="00A83CD6">
      <w:pPr>
        <w:pStyle w:val="3"/>
        <w:ind w:right="58"/>
        <w:rPr>
          <w:rFonts w:ascii="UD デジタル 教科書体 NK-R" w:eastAsia="UD デジタル 教科書体 NK-R" w:hAnsi="Meiryo UI"/>
          <w:sz w:val="21"/>
        </w:rPr>
      </w:pPr>
    </w:p>
    <w:p w14:paraId="1CF93BDA" w14:textId="77777777" w:rsidR="00F561CF" w:rsidRPr="00EE02B3" w:rsidRDefault="00F561CF" w:rsidP="00A83CD6">
      <w:pPr>
        <w:pStyle w:val="3"/>
        <w:ind w:right="58"/>
        <w:rPr>
          <w:rFonts w:ascii="UD デジタル 教科書体 NK-R" w:eastAsia="UD デジタル 教科書体 NK-R" w:hAnsi="Meiryo UI"/>
          <w:sz w:val="21"/>
        </w:rPr>
      </w:pPr>
    </w:p>
    <w:p w14:paraId="2079E81F" w14:textId="6FD980F0" w:rsidR="00B21C7F" w:rsidRPr="00EE02B3" w:rsidRDefault="007D727A" w:rsidP="00360C66">
      <w:pPr>
        <w:pStyle w:val="10"/>
        <w:numPr>
          <w:ilvl w:val="0"/>
          <w:numId w:val="9"/>
        </w:numPr>
        <w:ind w:left="284" w:right="58" w:hanging="426"/>
        <w:rPr>
          <w:rFonts w:ascii="UD デジタル 教科書体 NK-R" w:eastAsia="UD デジタル 教科書体 NK-R" w:hAnsi="Meiryo UI"/>
          <w:b/>
          <w:sz w:val="32"/>
        </w:rPr>
      </w:pPr>
      <w:bookmarkStart w:id="61" w:name="_Toc124243352"/>
      <w:bookmarkStart w:id="62" w:name="_Toc126156534"/>
      <w:r w:rsidRPr="00EE02B3">
        <w:rPr>
          <w:rFonts w:ascii="UD デジタル 教科書体 NK-R" w:eastAsia="UD デジタル 教科書体 NK-R" w:hAnsi="Meiryo UI" w:hint="eastAsia"/>
          <w:b/>
          <w:sz w:val="32"/>
        </w:rPr>
        <w:t>この治験に参加しない場合の他の治療法</w:t>
      </w:r>
      <w:r w:rsidRPr="00EE02B3">
        <w:rPr>
          <w:rFonts w:ascii="UD デジタル 教科書体 NK-R" w:eastAsia="UD デジタル 教科書体 NK-R" w:hAnsi="Meiryo UI" w:hint="eastAsia"/>
          <w:b/>
          <w:spacing w:val="-9"/>
          <w:sz w:val="32"/>
        </w:rPr>
        <w:t>について</w:t>
      </w:r>
      <w:bookmarkEnd w:id="61"/>
      <w:bookmarkEnd w:id="62"/>
    </w:p>
    <w:p w14:paraId="7FCAC380" w14:textId="77777777" w:rsidR="00B816C6" w:rsidRPr="00EE02B3" w:rsidRDefault="00B816C6" w:rsidP="00A83CD6">
      <w:pPr>
        <w:pStyle w:val="10"/>
        <w:ind w:right="58"/>
        <w:rPr>
          <w:rFonts w:ascii="UD デジタル 教科書体 NK-R" w:eastAsia="UD デジタル 教科書体 NK-R" w:hAnsi="Meiryo UI"/>
          <w:spacing w:val="-9"/>
          <w:sz w:val="32"/>
        </w:rPr>
      </w:pPr>
    </w:p>
    <w:p w14:paraId="20BB0854" w14:textId="77777777" w:rsidR="00B816C6" w:rsidRPr="00EE02B3" w:rsidRDefault="00B816C6" w:rsidP="00A83CD6">
      <w:pPr>
        <w:pStyle w:val="10"/>
        <w:ind w:right="58"/>
        <w:rPr>
          <w:rFonts w:ascii="UD デジタル 教科書体 NK-R" w:eastAsia="UD デジタル 教科書体 NK-R" w:hAnsi="Meiryo UI"/>
          <w:spacing w:val="-9"/>
          <w:sz w:val="32"/>
        </w:rPr>
      </w:pPr>
    </w:p>
    <w:p w14:paraId="423B37B0" w14:textId="77777777" w:rsidR="00B816C6" w:rsidRPr="00EE02B3" w:rsidRDefault="00B816C6" w:rsidP="00A83CD6">
      <w:pPr>
        <w:pStyle w:val="10"/>
        <w:ind w:right="58"/>
        <w:rPr>
          <w:rFonts w:ascii="UD デジタル 教科書体 NK-R" w:eastAsia="UD デジタル 教科書体 NK-R" w:hAnsi="Meiryo UI"/>
          <w:spacing w:val="-9"/>
          <w:sz w:val="32"/>
        </w:rPr>
      </w:pPr>
    </w:p>
    <w:p w14:paraId="74D4251D" w14:textId="77777777" w:rsidR="00F561CF" w:rsidRPr="00EE02B3" w:rsidRDefault="00F561CF" w:rsidP="00360C66">
      <w:pPr>
        <w:pStyle w:val="10"/>
        <w:numPr>
          <w:ilvl w:val="0"/>
          <w:numId w:val="9"/>
        </w:numPr>
        <w:tabs>
          <w:tab w:val="left" w:pos="284"/>
        </w:tabs>
        <w:ind w:left="284" w:right="58" w:hanging="426"/>
        <w:rPr>
          <w:rFonts w:ascii="UD デジタル 教科書体 NK-R" w:eastAsia="UD デジタル 教科書体 NK-R" w:hAnsi="Meiryo UI"/>
          <w:b/>
          <w:sz w:val="32"/>
        </w:rPr>
      </w:pPr>
      <w:bookmarkStart w:id="63" w:name="_Toc124243356"/>
      <w:bookmarkStart w:id="64" w:name="_Toc126156535"/>
      <w:r w:rsidRPr="00EE02B3">
        <w:rPr>
          <w:rFonts w:ascii="UD デジタル 教科書体 NK-R" w:eastAsia="UD デジタル 教科書体 NK-R" w:hAnsi="Meiryo UI" w:hint="eastAsia"/>
          <w:b/>
          <w:sz w:val="32"/>
        </w:rPr>
        <w:t>この治験を中止する場合について</w:t>
      </w:r>
      <w:bookmarkEnd w:id="63"/>
      <w:bookmarkEnd w:id="64"/>
    </w:p>
    <w:p w14:paraId="09A0C2FF" w14:textId="395805DD" w:rsidR="00B21C7F" w:rsidRPr="00EE02B3" w:rsidRDefault="007D727A" w:rsidP="00EE02B3">
      <w:pPr>
        <w:pStyle w:val="3"/>
        <w:ind w:left="142" w:right="58" w:firstLineChars="100" w:firstLine="284"/>
        <w:rPr>
          <w:rFonts w:ascii="UD デジタル 教科書体 NK-R" w:eastAsia="UD デジタル 教科書体 NK-R" w:hAnsi="Meiryo UI"/>
          <w:sz w:val="28"/>
          <w:szCs w:val="24"/>
        </w:rPr>
      </w:pPr>
      <w:bookmarkStart w:id="65" w:name="_Toc124254814"/>
      <w:bookmarkStart w:id="66" w:name="_Toc126156536"/>
      <w:r w:rsidRPr="00EE02B3">
        <w:rPr>
          <w:rFonts w:ascii="UD デジタル 教科書体 NK-R" w:eastAsia="UD デジタル 教科書体 NK-R" w:hAnsi="Meiryo UI" w:hint="eastAsia"/>
          <w:spacing w:val="-2"/>
          <w:w w:val="102"/>
          <w:sz w:val="28"/>
          <w:szCs w:val="24"/>
        </w:rPr>
        <w:t>あなたに治験参加の同意をいただいた後でも、次のような場合には、治験に参加いただけなかったり、治験を中止したりすることがありますので、ご了承ください。</w:t>
      </w:r>
      <w:bookmarkEnd w:id="65"/>
      <w:bookmarkEnd w:id="66"/>
    </w:p>
    <w:p w14:paraId="0A4820FC" w14:textId="7B18C89C" w:rsidR="00B21C7F" w:rsidRPr="00EE02B3" w:rsidRDefault="007D727A" w:rsidP="00BD0239">
      <w:pPr>
        <w:pStyle w:val="3"/>
        <w:spacing w:afterLines="50" w:after="120"/>
        <w:ind w:leftChars="129" w:left="284" w:right="57" w:firstLine="0"/>
        <w:rPr>
          <w:rFonts w:ascii="UD デジタル 教科書体 NK-R" w:eastAsia="UD デジタル 教科書体 NK-R" w:hAnsi="Meiryo UI"/>
          <w:sz w:val="28"/>
          <w:szCs w:val="24"/>
        </w:rPr>
      </w:pPr>
      <w:bookmarkStart w:id="67" w:name="_Toc124254815"/>
      <w:bookmarkStart w:id="68" w:name="_Toc126156537"/>
      <w:r w:rsidRPr="00EE02B3">
        <w:rPr>
          <w:rFonts w:ascii="UD デジタル 教科書体 NK-R" w:eastAsia="UD デジタル 教科書体 NK-R" w:hAnsi="Meiryo UI" w:hint="eastAsia"/>
          <w:spacing w:val="12"/>
          <w:sz w:val="28"/>
          <w:szCs w:val="24"/>
        </w:rPr>
        <w:t>①</w:t>
      </w:r>
      <w:r w:rsidR="00BD0239">
        <w:rPr>
          <w:rFonts w:ascii="UD デジタル 教科書体 NK-R" w:eastAsia="UD デジタル 教科書体 NK-R" w:hAnsi="Meiryo UI" w:hint="eastAsia"/>
          <w:spacing w:val="12"/>
          <w:sz w:val="28"/>
          <w:szCs w:val="24"/>
        </w:rPr>
        <w:t xml:space="preserve"> </w:t>
      </w:r>
      <w:r w:rsidRPr="00EE02B3">
        <w:rPr>
          <w:rFonts w:ascii="UD デジタル 教科書体 NK-R" w:eastAsia="UD デジタル 教科書体 NK-R" w:hAnsi="Meiryo UI" w:hint="eastAsia"/>
          <w:spacing w:val="12"/>
          <w:sz w:val="28"/>
          <w:szCs w:val="24"/>
        </w:rPr>
        <w:t>あ</w:t>
      </w:r>
      <w:r w:rsidRPr="00EE02B3">
        <w:rPr>
          <w:rFonts w:ascii="UD デジタル 教科書体 NK-R" w:eastAsia="UD デジタル 教科書体 NK-R" w:hAnsi="Meiryo UI" w:hint="eastAsia"/>
          <w:sz w:val="28"/>
          <w:szCs w:val="24"/>
        </w:rPr>
        <w:t>なたから中止の申し出があった場</w:t>
      </w:r>
      <w:r w:rsidRPr="00EE02B3">
        <w:rPr>
          <w:rFonts w:ascii="UD デジタル 教科書体 NK-R" w:eastAsia="UD デジタル 教科書体 NK-R" w:hAnsi="Meiryo UI" w:hint="eastAsia"/>
          <w:spacing w:val="-10"/>
          <w:sz w:val="28"/>
          <w:szCs w:val="24"/>
        </w:rPr>
        <w:t>合</w:t>
      </w:r>
      <w:bookmarkEnd w:id="67"/>
      <w:bookmarkEnd w:id="68"/>
    </w:p>
    <w:p w14:paraId="529E85F0" w14:textId="00D5091A" w:rsidR="00EE02B3" w:rsidRDefault="007D727A" w:rsidP="00BD0239">
      <w:pPr>
        <w:pStyle w:val="3"/>
        <w:spacing w:afterLines="50" w:after="120"/>
        <w:ind w:leftChars="129" w:left="752" w:right="57" w:hangingChars="150" w:hanging="468"/>
        <w:rPr>
          <w:rFonts w:ascii="UD デジタル 教科書体 NK-R" w:eastAsia="UD デジタル 教科書体 NK-R" w:hAnsi="Meiryo UI"/>
          <w:sz w:val="28"/>
          <w:szCs w:val="24"/>
        </w:rPr>
      </w:pPr>
      <w:bookmarkStart w:id="69" w:name="_Toc124254816"/>
      <w:bookmarkStart w:id="70" w:name="_Toc126156538"/>
      <w:r w:rsidRPr="00EE02B3">
        <w:rPr>
          <w:rFonts w:ascii="UD デジタル 教科書体 NK-R" w:eastAsia="UD デジタル 教科書体 NK-R" w:hAnsi="Meiryo UI" w:hint="eastAsia"/>
          <w:spacing w:val="32"/>
          <w:sz w:val="28"/>
          <w:szCs w:val="24"/>
        </w:rPr>
        <w:t>② あ</w:t>
      </w:r>
      <w:r w:rsidRPr="00EE02B3">
        <w:rPr>
          <w:rFonts w:ascii="UD デジタル 教科書体 NK-R" w:eastAsia="UD デジタル 教科書体 NK-R" w:hAnsi="Meiryo UI" w:hint="eastAsia"/>
          <w:sz w:val="28"/>
          <w:szCs w:val="24"/>
        </w:rPr>
        <w:t>なたの状態が治験に参加するための基準を満たしていないことが分かっ</w:t>
      </w:r>
    </w:p>
    <w:p w14:paraId="0C260BF0" w14:textId="62F5B20C" w:rsidR="00B21C7F" w:rsidRPr="00EE02B3" w:rsidRDefault="00EE02B3" w:rsidP="00BD0239">
      <w:pPr>
        <w:pStyle w:val="3"/>
        <w:spacing w:afterLines="50" w:after="120"/>
        <w:ind w:leftChars="129" w:left="704" w:right="57" w:hangingChars="150" w:hanging="420"/>
        <w:rPr>
          <w:rFonts w:ascii="UD デジタル 教科書体 NK-R" w:eastAsia="UD デジタル 教科書体 NK-R" w:hAnsi="Meiryo UI"/>
          <w:sz w:val="28"/>
          <w:szCs w:val="24"/>
        </w:rPr>
      </w:pPr>
      <w:r>
        <w:rPr>
          <w:rFonts w:ascii="UD デジタル 教科書体 NK-R" w:eastAsia="UD デジタル 教科書体 NK-R" w:hAnsi="Meiryo UI" w:hint="eastAsia"/>
          <w:sz w:val="28"/>
          <w:szCs w:val="24"/>
        </w:rPr>
        <w:t xml:space="preserve">　　　</w:t>
      </w:r>
      <w:r w:rsidR="007D727A" w:rsidRPr="00EE02B3">
        <w:rPr>
          <w:rFonts w:ascii="UD デジタル 教科書体 NK-R" w:eastAsia="UD デジタル 教科書体 NK-R" w:hAnsi="Meiryo UI" w:hint="eastAsia"/>
          <w:sz w:val="28"/>
          <w:szCs w:val="24"/>
        </w:rPr>
        <w:t>た場</w:t>
      </w:r>
      <w:r w:rsidR="007D727A" w:rsidRPr="00EE02B3">
        <w:rPr>
          <w:rFonts w:ascii="UD デジタル 教科書体 NK-R" w:eastAsia="UD デジタル 教科書体 NK-R" w:hAnsi="Meiryo UI" w:hint="eastAsia"/>
          <w:spacing w:val="-10"/>
          <w:sz w:val="28"/>
          <w:szCs w:val="24"/>
        </w:rPr>
        <w:t>合</w:t>
      </w:r>
      <w:bookmarkEnd w:id="69"/>
      <w:bookmarkEnd w:id="70"/>
    </w:p>
    <w:p w14:paraId="770D1D80" w14:textId="07CAEAD0" w:rsidR="00360C66" w:rsidRPr="00EE02B3" w:rsidRDefault="007D727A" w:rsidP="00BD0239">
      <w:pPr>
        <w:pStyle w:val="3"/>
        <w:spacing w:afterLines="50" w:after="120"/>
        <w:ind w:leftChars="129" w:left="284" w:right="57" w:firstLine="0"/>
        <w:rPr>
          <w:rFonts w:ascii="UD デジタル 教科書体 NK-R" w:eastAsia="UD デジタル 教科書体 NK-R" w:hAnsi="Meiryo UI"/>
          <w:sz w:val="28"/>
          <w:szCs w:val="24"/>
        </w:rPr>
      </w:pPr>
      <w:bookmarkStart w:id="71" w:name="_Toc124254817"/>
      <w:bookmarkStart w:id="72" w:name="_Toc126156539"/>
      <w:r w:rsidRPr="00EE02B3">
        <w:rPr>
          <w:rFonts w:ascii="UD デジタル 教科書体 NK-R" w:eastAsia="UD デジタル 教科書体 NK-R" w:hAnsi="Meiryo UI" w:hint="eastAsia"/>
          <w:spacing w:val="33"/>
          <w:sz w:val="28"/>
          <w:szCs w:val="24"/>
        </w:rPr>
        <w:t>③ 治</w:t>
      </w:r>
      <w:r w:rsidRPr="00EE02B3">
        <w:rPr>
          <w:rFonts w:ascii="UD デジタル 教科書体 NK-R" w:eastAsia="UD デジタル 教科書体 NK-R" w:hAnsi="Meiryo UI" w:hint="eastAsia"/>
          <w:sz w:val="28"/>
          <w:szCs w:val="24"/>
        </w:rPr>
        <w:t>験担当医師があなたの状態により、この治験を続けることが難しいと判断</w:t>
      </w:r>
    </w:p>
    <w:p w14:paraId="2AA4A5FE" w14:textId="4D31BEAC" w:rsidR="00B21C7F" w:rsidRPr="00EE02B3" w:rsidRDefault="007D727A" w:rsidP="00BD0239">
      <w:pPr>
        <w:pStyle w:val="3"/>
        <w:spacing w:afterLines="50" w:after="120"/>
        <w:ind w:leftChars="129" w:left="284" w:right="57" w:firstLineChars="200" w:firstLine="560"/>
        <w:rPr>
          <w:rFonts w:ascii="UD デジタル 教科書体 NK-R" w:eastAsia="UD デジタル 教科書体 NK-R" w:hAnsi="Meiryo UI"/>
          <w:sz w:val="28"/>
          <w:szCs w:val="24"/>
        </w:rPr>
      </w:pPr>
      <w:r w:rsidRPr="00EE02B3">
        <w:rPr>
          <w:rFonts w:ascii="UD デジタル 教科書体 NK-R" w:eastAsia="UD デジタル 教科書体 NK-R" w:hAnsi="Meiryo UI" w:hint="eastAsia"/>
          <w:sz w:val="28"/>
          <w:szCs w:val="24"/>
        </w:rPr>
        <w:t>した場</w:t>
      </w:r>
      <w:r w:rsidRPr="00EE02B3">
        <w:rPr>
          <w:rFonts w:ascii="UD デジタル 教科書体 NK-R" w:eastAsia="UD デジタル 教科書体 NK-R" w:hAnsi="Meiryo UI" w:hint="eastAsia"/>
          <w:spacing w:val="-10"/>
          <w:sz w:val="28"/>
          <w:szCs w:val="24"/>
        </w:rPr>
        <w:t>合</w:t>
      </w:r>
      <w:bookmarkEnd w:id="71"/>
      <w:bookmarkEnd w:id="72"/>
    </w:p>
    <w:p w14:paraId="0980D6C5" w14:textId="66B904B0" w:rsidR="00B21C7F" w:rsidRPr="00EE02B3" w:rsidRDefault="007D727A" w:rsidP="00BD0239">
      <w:pPr>
        <w:pStyle w:val="3"/>
        <w:spacing w:afterLines="50" w:after="120"/>
        <w:ind w:leftChars="129" w:left="284" w:right="57" w:firstLine="0"/>
        <w:rPr>
          <w:rFonts w:ascii="UD デジタル 教科書体 NK-R" w:eastAsia="UD デジタル 教科書体 NK-R" w:hAnsi="Meiryo UI"/>
          <w:sz w:val="28"/>
          <w:szCs w:val="24"/>
        </w:rPr>
      </w:pPr>
      <w:bookmarkStart w:id="73" w:name="_Toc124254818"/>
      <w:bookmarkStart w:id="74" w:name="_Toc126156540"/>
      <w:r w:rsidRPr="00EE02B3">
        <w:rPr>
          <w:rFonts w:ascii="UD デジタル 教科書体 NK-R" w:eastAsia="UD デジタル 教科書体 NK-R" w:hAnsi="Meiryo UI" w:hint="eastAsia"/>
          <w:spacing w:val="24"/>
          <w:sz w:val="28"/>
          <w:szCs w:val="24"/>
        </w:rPr>
        <w:t>④</w:t>
      </w:r>
      <w:r w:rsidR="00BD0239">
        <w:rPr>
          <w:rFonts w:ascii="UD デジタル 教科書体 NK-R" w:eastAsia="UD デジタル 教科書体 NK-R" w:hAnsi="Meiryo UI" w:hint="eastAsia"/>
          <w:spacing w:val="24"/>
          <w:sz w:val="28"/>
          <w:szCs w:val="24"/>
        </w:rPr>
        <w:t xml:space="preserve"> </w:t>
      </w:r>
      <w:r w:rsidRPr="00EE02B3">
        <w:rPr>
          <w:rFonts w:ascii="UD デジタル 教科書体 NK-R" w:eastAsia="UD デジタル 教科書体 NK-R" w:hAnsi="Meiryo UI" w:hint="eastAsia"/>
          <w:spacing w:val="24"/>
          <w:sz w:val="28"/>
          <w:szCs w:val="24"/>
        </w:rPr>
        <w:t>治</w:t>
      </w:r>
      <w:r w:rsidRPr="00EE02B3">
        <w:rPr>
          <w:rFonts w:ascii="UD デジタル 教科書体 NK-R" w:eastAsia="UD デジタル 教科書体 NK-R" w:hAnsi="Meiryo UI" w:hint="eastAsia"/>
          <w:sz w:val="28"/>
          <w:szCs w:val="24"/>
        </w:rPr>
        <w:t>験依頼者等がこの治験を続けることが難しいと判断した場</w:t>
      </w:r>
      <w:r w:rsidRPr="00EE02B3">
        <w:rPr>
          <w:rFonts w:ascii="UD デジタル 教科書体 NK-R" w:eastAsia="UD デジタル 教科書体 NK-R" w:hAnsi="Meiryo UI" w:hint="eastAsia"/>
          <w:spacing w:val="-10"/>
          <w:sz w:val="28"/>
          <w:szCs w:val="24"/>
        </w:rPr>
        <w:t>合</w:t>
      </w:r>
      <w:bookmarkEnd w:id="73"/>
      <w:bookmarkEnd w:id="74"/>
    </w:p>
    <w:p w14:paraId="2EBC00B6" w14:textId="0E9EE22B" w:rsidR="00B21C7F" w:rsidRPr="00EE02B3" w:rsidRDefault="007D727A" w:rsidP="00BD0239">
      <w:pPr>
        <w:pStyle w:val="3"/>
        <w:spacing w:afterLines="50" w:after="120"/>
        <w:ind w:leftChars="129" w:left="284" w:right="57" w:firstLine="0"/>
        <w:rPr>
          <w:rFonts w:ascii="UD デジタル 教科書体 NK-R" w:eastAsia="UD デジタル 教科書体 NK-R" w:hAnsi="Meiryo UI"/>
          <w:sz w:val="28"/>
          <w:szCs w:val="24"/>
        </w:rPr>
      </w:pPr>
      <w:bookmarkStart w:id="75" w:name="_Toc124254819"/>
      <w:bookmarkStart w:id="76" w:name="_Toc126156541"/>
      <w:r w:rsidRPr="00EE02B3">
        <w:rPr>
          <w:rFonts w:ascii="UD デジタル 教科書体 NK-R" w:eastAsia="UD デジタル 教科書体 NK-R" w:hAnsi="Meiryo UI" w:hint="eastAsia"/>
          <w:spacing w:val="23"/>
          <w:sz w:val="28"/>
          <w:szCs w:val="24"/>
        </w:rPr>
        <w:t>⑤ そ</w:t>
      </w:r>
      <w:r w:rsidRPr="00EE02B3">
        <w:rPr>
          <w:rFonts w:ascii="UD デジタル 教科書体 NK-R" w:eastAsia="UD デジタル 教科書体 NK-R" w:hAnsi="Meiryo UI" w:hint="eastAsia"/>
          <w:sz w:val="28"/>
          <w:szCs w:val="24"/>
        </w:rPr>
        <w:t>の他、治験担当医師が治験の中止を必要と判断した場</w:t>
      </w:r>
      <w:r w:rsidRPr="00EE02B3">
        <w:rPr>
          <w:rFonts w:ascii="UD デジタル 教科書体 NK-R" w:eastAsia="UD デジタル 教科書体 NK-R" w:hAnsi="Meiryo UI" w:hint="eastAsia"/>
          <w:spacing w:val="-10"/>
          <w:sz w:val="28"/>
          <w:szCs w:val="24"/>
        </w:rPr>
        <w:t>合</w:t>
      </w:r>
      <w:bookmarkEnd w:id="75"/>
      <w:bookmarkEnd w:id="76"/>
    </w:p>
    <w:p w14:paraId="7D7401FB" w14:textId="77777777" w:rsidR="00B21C7F" w:rsidRPr="00EE02B3" w:rsidRDefault="00B21C7F" w:rsidP="00690B57">
      <w:pPr>
        <w:pStyle w:val="3"/>
        <w:ind w:left="142" w:right="58" w:firstLine="284"/>
        <w:rPr>
          <w:rFonts w:ascii="UD デジタル 教科書体 NK-R" w:eastAsia="UD デジタル 教科書体 NK-R" w:hAnsi="Meiryo UI"/>
          <w:sz w:val="28"/>
          <w:szCs w:val="24"/>
        </w:rPr>
      </w:pPr>
    </w:p>
    <w:p w14:paraId="2DCDE9DB" w14:textId="0F49EFF2" w:rsidR="00690B57" w:rsidRPr="00EE02B3" w:rsidRDefault="007D727A" w:rsidP="00C019D8">
      <w:pPr>
        <w:pStyle w:val="3"/>
        <w:ind w:leftChars="64" w:left="141" w:right="58" w:firstLineChars="100" w:firstLine="285"/>
        <w:rPr>
          <w:rFonts w:ascii="UD デジタル 教科書体 NK-R" w:eastAsia="UD デジタル 教科書体 NK-R" w:hAnsi="Meiryo UI"/>
          <w:sz w:val="28"/>
          <w:szCs w:val="24"/>
        </w:rPr>
      </w:pPr>
      <w:bookmarkStart w:id="77" w:name="_Toc124254820"/>
      <w:bookmarkStart w:id="78" w:name="_Toc126156542"/>
      <w:r w:rsidRPr="00EE02B3">
        <w:rPr>
          <w:rFonts w:ascii="UD デジタル 教科書体 NK-R" w:eastAsia="UD デジタル 教科書体 NK-R" w:hAnsi="Meiryo UI" w:hint="eastAsia"/>
          <w:spacing w:val="-1"/>
          <w:w w:val="102"/>
          <w:sz w:val="28"/>
          <w:szCs w:val="24"/>
        </w:rPr>
        <w:lastRenderedPageBreak/>
        <w:t>治験薬を使用した後に治験の参加を中止する場合には、あなたの健康状態を確認するための</w:t>
      </w:r>
      <w:r w:rsidRPr="00EE02B3">
        <w:rPr>
          <w:rFonts w:ascii="UD デジタル 教科書体 NK-R" w:eastAsia="UD デジタル 教科書体 NK-R" w:hAnsi="Meiryo UI" w:hint="eastAsia"/>
          <w:spacing w:val="-3"/>
          <w:w w:val="102"/>
          <w:sz w:val="28"/>
          <w:szCs w:val="24"/>
        </w:rPr>
        <w:t>検査を受けていただくことがありますので、ご承知おきください。</w:t>
      </w:r>
      <w:bookmarkEnd w:id="77"/>
      <w:bookmarkEnd w:id="78"/>
    </w:p>
    <w:p w14:paraId="2E20B206" w14:textId="77777777" w:rsidR="00B21C7F" w:rsidRPr="00EE02B3" w:rsidRDefault="00B21C7F" w:rsidP="00A83CD6">
      <w:pPr>
        <w:pStyle w:val="3"/>
        <w:ind w:right="58"/>
        <w:rPr>
          <w:rFonts w:ascii="UD デジタル 教科書体 NK-R" w:eastAsia="UD デジタル 教科書体 NK-R" w:hAnsi="Meiryo UI"/>
          <w:sz w:val="21"/>
        </w:rPr>
      </w:pPr>
    </w:p>
    <w:p w14:paraId="375A48E7" w14:textId="77777777" w:rsidR="00B21C7F" w:rsidRPr="00EE02B3" w:rsidRDefault="00510D6B" w:rsidP="00360C66">
      <w:pPr>
        <w:pStyle w:val="10"/>
        <w:numPr>
          <w:ilvl w:val="0"/>
          <w:numId w:val="9"/>
        </w:numPr>
        <w:ind w:left="284" w:right="58" w:hanging="426"/>
        <w:rPr>
          <w:rFonts w:ascii="UD デジタル 教科書体 NK-R" w:eastAsia="UD デジタル 教科書体 NK-R" w:hAnsi="Meiryo UI"/>
          <w:b/>
          <w:sz w:val="32"/>
        </w:rPr>
      </w:pPr>
      <w:bookmarkStart w:id="79" w:name="_Toc124243357"/>
      <w:bookmarkStart w:id="80" w:name="_Toc126156543"/>
      <w:r w:rsidRPr="00EE02B3">
        <w:rPr>
          <w:rFonts w:ascii="UD デジタル 教科書体 NK-R" w:eastAsia="UD デジタル 教科書体 NK-R" w:hAnsi="Meiryo UI" w:hint="eastAsia"/>
          <w:b/>
          <w:sz w:val="32"/>
        </w:rPr>
        <w:t>治験期間中、あなたに守っていただきたいこと</w:t>
      </w:r>
      <w:bookmarkEnd w:id="79"/>
      <w:bookmarkEnd w:id="80"/>
    </w:p>
    <w:p w14:paraId="1DAB8CA7" w14:textId="5C357ABD" w:rsidR="00B21C7F" w:rsidRPr="00EE02B3" w:rsidRDefault="007D727A" w:rsidP="00EE02B3">
      <w:pPr>
        <w:pStyle w:val="3"/>
        <w:ind w:leftChars="64" w:left="141" w:right="58" w:firstLineChars="99" w:firstLine="284"/>
        <w:rPr>
          <w:rFonts w:ascii="UD デジタル 教科書体 NK-R" w:eastAsia="UD デジタル 教科書体 NK-R" w:hAnsi="Meiryo UI"/>
          <w:sz w:val="28"/>
          <w:szCs w:val="22"/>
        </w:rPr>
      </w:pPr>
      <w:bookmarkStart w:id="81" w:name="_Toc124254825"/>
      <w:bookmarkStart w:id="82" w:name="_Toc126156544"/>
      <w:r w:rsidRPr="00EE02B3">
        <w:rPr>
          <w:rFonts w:ascii="UD デジタル 教科書体 NK-R" w:eastAsia="UD デジタル 教科書体 NK-R" w:hAnsi="Meiryo UI" w:hint="eastAsia"/>
          <w:spacing w:val="1"/>
          <w:w w:val="102"/>
          <w:sz w:val="28"/>
          <w:szCs w:val="22"/>
        </w:rPr>
        <w:t>あなたの安全を確保するため、また治験薬の有効性や安全性を正しく評価するために治験に</w:t>
      </w:r>
      <w:r w:rsidRPr="00EE02B3">
        <w:rPr>
          <w:rFonts w:ascii="UD デジタル 教科書体 NK-R" w:eastAsia="UD デジタル 教科書体 NK-R" w:hAnsi="Meiryo UI" w:hint="eastAsia"/>
          <w:spacing w:val="-2"/>
          <w:w w:val="102"/>
          <w:sz w:val="28"/>
          <w:szCs w:val="22"/>
        </w:rPr>
        <w:t>参加していただいている間は、次のことを必ずお守りください。</w:t>
      </w:r>
      <w:bookmarkEnd w:id="81"/>
      <w:bookmarkEnd w:id="82"/>
      <w:r w:rsidR="002B34B2" w:rsidRPr="00EE02B3">
        <w:rPr>
          <w:rFonts w:ascii="UD デジタル 教科書体 NK-R" w:eastAsia="UD デジタル 教科書体 NK-R" w:hAnsi="Meiryo UI" w:hint="eastAsia"/>
          <w:spacing w:val="-2"/>
          <w:w w:val="102"/>
          <w:sz w:val="28"/>
          <w:szCs w:val="22"/>
        </w:rPr>
        <w:t>守っていただけない場合は、治験参加を中止していただく場合があります。</w:t>
      </w:r>
    </w:p>
    <w:p w14:paraId="593FA820" w14:textId="77777777" w:rsidR="00B21C7F" w:rsidRPr="00EE02B3" w:rsidRDefault="00B21C7F" w:rsidP="00A83CD6">
      <w:pPr>
        <w:pStyle w:val="3"/>
        <w:ind w:right="58"/>
        <w:rPr>
          <w:rFonts w:ascii="UD デジタル 教科書体 NK-R" w:eastAsia="UD デジタル 教科書体 NK-R" w:hAnsi="Meiryo UI"/>
          <w:sz w:val="28"/>
          <w:szCs w:val="22"/>
        </w:rPr>
      </w:pPr>
    </w:p>
    <w:p w14:paraId="7A21BC12" w14:textId="77777777" w:rsidR="00B21C7F" w:rsidRPr="00EE02B3" w:rsidRDefault="007D727A" w:rsidP="00154319">
      <w:pPr>
        <w:pStyle w:val="3"/>
        <w:numPr>
          <w:ilvl w:val="2"/>
          <w:numId w:val="13"/>
        </w:numPr>
        <w:spacing w:before="52" w:afterLines="50" w:after="120"/>
        <w:ind w:left="647" w:right="57"/>
        <w:rPr>
          <w:rFonts w:ascii="UD デジタル 教科書体 NK-R" w:eastAsia="UD デジタル 教科書体 NK-R" w:hAnsi="Meiryo UI"/>
          <w:sz w:val="28"/>
          <w:szCs w:val="22"/>
        </w:rPr>
      </w:pPr>
      <w:bookmarkStart w:id="83" w:name="_Toc124254826"/>
      <w:bookmarkStart w:id="84" w:name="_Toc126156545"/>
      <w:r w:rsidRPr="00EE02B3">
        <w:rPr>
          <w:rFonts w:ascii="UD デジタル 教科書体 NK-R" w:eastAsia="UD デジタル 教科書体 NK-R" w:hAnsi="Meiryo UI" w:hint="eastAsia"/>
          <w:spacing w:val="32"/>
          <w:sz w:val="28"/>
          <w:szCs w:val="22"/>
        </w:rPr>
        <w:t>治</w:t>
      </w:r>
      <w:r w:rsidRPr="00EE02B3">
        <w:rPr>
          <w:rFonts w:ascii="UD デジタル 教科書体 NK-R" w:eastAsia="UD デジタル 教科書体 NK-R" w:hAnsi="Meiryo UI" w:hint="eastAsia"/>
          <w:sz w:val="28"/>
          <w:szCs w:val="22"/>
        </w:rPr>
        <w:t>験担当医師の指示どおり、診察・検査・治療を受けてください。受診予定日に来院</w:t>
      </w:r>
      <w:r w:rsidRPr="00EE02B3">
        <w:rPr>
          <w:rFonts w:ascii="UD デジタル 教科書体 NK-R" w:eastAsia="UD デジタル 教科書体 NK-R" w:hAnsi="Meiryo UI" w:hint="eastAsia"/>
          <w:spacing w:val="-5"/>
          <w:sz w:val="28"/>
          <w:szCs w:val="22"/>
        </w:rPr>
        <w:t>でき</w:t>
      </w:r>
      <w:bookmarkStart w:id="85" w:name="_Toc124254827"/>
      <w:bookmarkEnd w:id="83"/>
      <w:r w:rsidRPr="00EE02B3">
        <w:rPr>
          <w:rFonts w:ascii="UD デジタル 教科書体 NK-R" w:eastAsia="UD デジタル 教科書体 NK-R" w:hAnsi="Meiryo UI" w:hint="eastAsia"/>
          <w:sz w:val="28"/>
          <w:szCs w:val="22"/>
        </w:rPr>
        <w:t>ない場合は、必ずご連絡ください</w:t>
      </w:r>
      <w:r w:rsidRPr="00EE02B3">
        <w:rPr>
          <w:rFonts w:ascii="UD デジタル 教科書体 NK-R" w:eastAsia="UD デジタル 教科書体 NK-R" w:hAnsi="Meiryo UI" w:hint="eastAsia"/>
          <w:spacing w:val="-10"/>
          <w:sz w:val="28"/>
          <w:szCs w:val="22"/>
        </w:rPr>
        <w:t>。</w:t>
      </w:r>
      <w:bookmarkEnd w:id="84"/>
      <w:bookmarkEnd w:id="85"/>
    </w:p>
    <w:p w14:paraId="7B3906AE" w14:textId="77777777" w:rsidR="00B21C7F" w:rsidRPr="00EE02B3" w:rsidRDefault="007D727A" w:rsidP="00154319">
      <w:pPr>
        <w:pStyle w:val="3"/>
        <w:numPr>
          <w:ilvl w:val="2"/>
          <w:numId w:val="13"/>
        </w:numPr>
        <w:spacing w:before="52" w:afterLines="50" w:after="120"/>
        <w:ind w:left="647" w:right="57"/>
        <w:rPr>
          <w:rFonts w:ascii="UD デジタル 教科書体 NK-R" w:eastAsia="UD デジタル 教科書体 NK-R" w:hAnsi="Meiryo UI"/>
          <w:sz w:val="28"/>
          <w:szCs w:val="22"/>
        </w:rPr>
      </w:pPr>
      <w:bookmarkStart w:id="86" w:name="_Toc124254828"/>
      <w:bookmarkStart w:id="87" w:name="_Toc126156546"/>
      <w:r w:rsidRPr="00EE02B3">
        <w:rPr>
          <w:rFonts w:ascii="UD デジタル 教科書体 NK-R" w:eastAsia="UD デジタル 教科書体 NK-R" w:hAnsi="Meiryo UI" w:hint="eastAsia"/>
          <w:spacing w:val="11"/>
          <w:sz w:val="28"/>
          <w:szCs w:val="22"/>
        </w:rPr>
        <w:t>いつもと体</w:t>
      </w:r>
      <w:r w:rsidRPr="00EE02B3">
        <w:rPr>
          <w:rFonts w:ascii="UD デジタル 教科書体 NK-R" w:eastAsia="UD デジタル 教科書体 NK-R" w:hAnsi="Meiryo UI" w:hint="eastAsia"/>
          <w:sz w:val="28"/>
          <w:szCs w:val="22"/>
        </w:rPr>
        <w:t>調が違うと感じられた場合は、いつでもご連絡ください</w:t>
      </w:r>
      <w:r w:rsidRPr="00EE02B3">
        <w:rPr>
          <w:rFonts w:ascii="UD デジタル 教科書体 NK-R" w:eastAsia="UD デジタル 教科書体 NK-R" w:hAnsi="Meiryo UI" w:hint="eastAsia"/>
          <w:spacing w:val="-10"/>
          <w:sz w:val="28"/>
          <w:szCs w:val="22"/>
        </w:rPr>
        <w:t>。</w:t>
      </w:r>
      <w:bookmarkEnd w:id="86"/>
      <w:bookmarkEnd w:id="87"/>
    </w:p>
    <w:p w14:paraId="55C24310" w14:textId="77777777" w:rsidR="00B21C7F" w:rsidRPr="00EE02B3" w:rsidRDefault="007D727A" w:rsidP="00154319">
      <w:pPr>
        <w:pStyle w:val="3"/>
        <w:numPr>
          <w:ilvl w:val="2"/>
          <w:numId w:val="13"/>
        </w:numPr>
        <w:spacing w:before="52" w:afterLines="50" w:after="120"/>
        <w:ind w:left="647" w:right="57"/>
        <w:rPr>
          <w:rFonts w:ascii="UD デジタル 教科書体 NK-R" w:eastAsia="UD デジタル 教科書体 NK-R" w:hAnsi="Meiryo UI"/>
          <w:sz w:val="28"/>
          <w:szCs w:val="22"/>
        </w:rPr>
      </w:pPr>
      <w:bookmarkStart w:id="88" w:name="_Toc124254829"/>
      <w:bookmarkStart w:id="89" w:name="_Toc126156547"/>
      <w:r w:rsidRPr="00EE02B3">
        <w:rPr>
          <w:rFonts w:ascii="UD デジタル 教科書体 NK-R" w:eastAsia="UD デジタル 教科書体 NK-R" w:hAnsi="Meiryo UI" w:hint="eastAsia"/>
          <w:w w:val="102"/>
          <w:sz w:val="28"/>
          <w:szCs w:val="22"/>
        </w:rPr>
        <w:t>現在、他の医師の診察や他の医療機関を受診されている場合や、現在使用しているお</w:t>
      </w:r>
      <w:r w:rsidRPr="00EE02B3">
        <w:rPr>
          <w:rFonts w:ascii="UD デジタル 教科書体 NK-R" w:eastAsia="UD デジタル 教科書体 NK-R" w:hAnsi="Meiryo UI" w:hint="eastAsia"/>
          <w:spacing w:val="2"/>
          <w:w w:val="102"/>
          <w:sz w:val="28"/>
          <w:szCs w:val="22"/>
        </w:rPr>
        <w:t>薬（</w:t>
      </w:r>
      <w:r w:rsidRPr="00EE02B3">
        <w:rPr>
          <w:rFonts w:ascii="UD デジタル 教科書体 NK-R" w:eastAsia="UD デジタル 教科書体 NK-R" w:hAnsi="Meiryo UI" w:hint="eastAsia"/>
          <w:w w:val="102"/>
          <w:sz w:val="28"/>
          <w:szCs w:val="22"/>
        </w:rPr>
        <w:t>他の病院から処方されているものを含む</w:t>
      </w:r>
      <w:r w:rsidRPr="00EE02B3">
        <w:rPr>
          <w:rFonts w:ascii="UD デジタル 教科書体 NK-R" w:eastAsia="UD デジタル 教科書体 NK-R" w:hAnsi="Meiryo UI" w:hint="eastAsia"/>
          <w:spacing w:val="4"/>
          <w:w w:val="102"/>
          <w:sz w:val="28"/>
          <w:szCs w:val="22"/>
        </w:rPr>
        <w:t>）</w:t>
      </w:r>
      <w:r w:rsidRPr="00EE02B3">
        <w:rPr>
          <w:rFonts w:ascii="UD デジタル 教科書体 NK-R" w:eastAsia="UD デジタル 教科書体 NK-R" w:hAnsi="Meiryo UI" w:hint="eastAsia"/>
          <w:w w:val="102"/>
          <w:sz w:val="28"/>
          <w:szCs w:val="22"/>
        </w:rPr>
        <w:t>・健康食品・サプリメントなどがある場合は、</w:t>
      </w:r>
      <w:r w:rsidRPr="00EE02B3">
        <w:rPr>
          <w:rFonts w:ascii="UD デジタル 教科書体 NK-R" w:eastAsia="UD デジタル 教科書体 NK-R" w:hAnsi="Meiryo UI" w:hint="eastAsia"/>
          <w:spacing w:val="-1"/>
          <w:w w:val="102"/>
          <w:sz w:val="28"/>
          <w:szCs w:val="22"/>
        </w:rPr>
        <w:t>事前にお伝えください。</w:t>
      </w:r>
      <w:bookmarkEnd w:id="88"/>
      <w:bookmarkEnd w:id="89"/>
    </w:p>
    <w:p w14:paraId="18938E6A" w14:textId="5AB70915" w:rsidR="00B21C7F" w:rsidRPr="00EE02B3" w:rsidRDefault="007D727A" w:rsidP="00154319">
      <w:pPr>
        <w:pStyle w:val="3"/>
        <w:numPr>
          <w:ilvl w:val="2"/>
          <w:numId w:val="13"/>
        </w:numPr>
        <w:spacing w:before="52" w:afterLines="50" w:after="120"/>
        <w:ind w:left="647" w:right="57"/>
        <w:rPr>
          <w:rFonts w:ascii="UD デジタル 教科書体 NK-R" w:eastAsia="UD デジタル 教科書体 NK-R" w:hAnsi="Meiryo UI"/>
          <w:sz w:val="28"/>
          <w:szCs w:val="22"/>
        </w:rPr>
      </w:pPr>
      <w:bookmarkStart w:id="90" w:name="_Toc124254830"/>
      <w:r w:rsidRPr="00EE02B3">
        <w:rPr>
          <w:rFonts w:ascii="UD デジタル 教科書体 NK-R" w:eastAsia="UD デジタル 教科書体 NK-R" w:hAnsi="Meiryo UI" w:hint="eastAsia"/>
          <w:spacing w:val="-11"/>
          <w:sz w:val="28"/>
          <w:szCs w:val="22"/>
        </w:rPr>
        <w:t xml:space="preserve"> </w:t>
      </w:r>
      <w:bookmarkStart w:id="91" w:name="_Toc126156548"/>
      <w:r w:rsidRPr="00EE02B3">
        <w:rPr>
          <w:rFonts w:ascii="UD デジタル 教科書体 NK-R" w:eastAsia="UD デジタル 教科書体 NK-R" w:hAnsi="Meiryo UI" w:hint="eastAsia"/>
          <w:spacing w:val="1"/>
          <w:w w:val="102"/>
          <w:sz w:val="28"/>
          <w:szCs w:val="22"/>
        </w:rPr>
        <w:t>治験に参加されている間、他の医師の診察や他の医療機関を受診される場合、また薬</w:t>
      </w:r>
      <w:r w:rsidRPr="00EE02B3">
        <w:rPr>
          <w:rFonts w:ascii="UD デジタル 教科書体 NK-R" w:eastAsia="UD デジタル 教科書体 NK-R" w:hAnsi="Meiryo UI" w:hint="eastAsia"/>
          <w:w w:val="102"/>
          <w:sz w:val="28"/>
          <w:szCs w:val="22"/>
        </w:rPr>
        <w:t>局でお薬を購入される場合は、あらかじめ治験担当医師にご相談ください。緊急の場合などであらかじめ相談できないときは、「治験参加カード」を提示して、治験に参加してい</w:t>
      </w:r>
      <w:r w:rsidRPr="00EE02B3">
        <w:rPr>
          <w:rFonts w:ascii="UD デジタル 教科書体 NK-R" w:eastAsia="UD デジタル 教科書体 NK-R" w:hAnsi="Meiryo UI" w:hint="eastAsia"/>
          <w:spacing w:val="-3"/>
          <w:w w:val="102"/>
          <w:sz w:val="28"/>
          <w:szCs w:val="22"/>
        </w:rPr>
        <w:t>ることを必ずお伝えください。その後、</w:t>
      </w:r>
      <w:r w:rsidR="00ED17C8" w:rsidRPr="00EE02B3">
        <w:rPr>
          <w:rFonts w:ascii="UD デジタル 教科書体 NK-R" w:eastAsia="UD デジタル 教科書体 NK-R" w:hAnsi="Meiryo UI" w:hint="eastAsia"/>
          <w:spacing w:val="-3"/>
          <w:w w:val="102"/>
          <w:sz w:val="28"/>
          <w:szCs w:val="22"/>
        </w:rPr>
        <w:t>治験担当医師または</w:t>
      </w:r>
      <w:r w:rsidR="00FB0DD8">
        <w:rPr>
          <w:rFonts w:ascii="UD デジタル 教科書体 NK-R" w:eastAsia="UD デジタル 教科書体 NK-R" w:hAnsi="Meiryo UI" w:hint="eastAsia"/>
          <w:spacing w:val="-3"/>
          <w:w w:val="102"/>
          <w:sz w:val="28"/>
          <w:szCs w:val="22"/>
        </w:rPr>
        <w:t>治験相談窓口</w:t>
      </w:r>
      <w:r w:rsidRPr="00EE02B3">
        <w:rPr>
          <w:rFonts w:ascii="UD デジタル 教科書体 NK-R" w:eastAsia="UD デジタル 教科書体 NK-R" w:hAnsi="Meiryo UI" w:hint="eastAsia"/>
          <w:spacing w:val="-3"/>
          <w:w w:val="102"/>
          <w:sz w:val="28"/>
          <w:szCs w:val="22"/>
        </w:rPr>
        <w:t>にお知らせください。</w:t>
      </w:r>
      <w:bookmarkEnd w:id="90"/>
      <w:bookmarkEnd w:id="91"/>
    </w:p>
    <w:p w14:paraId="6FCB2490" w14:textId="77777777" w:rsidR="00B21C7F" w:rsidRPr="00EE02B3" w:rsidRDefault="007D727A" w:rsidP="00154319">
      <w:pPr>
        <w:pStyle w:val="3"/>
        <w:numPr>
          <w:ilvl w:val="2"/>
          <w:numId w:val="13"/>
        </w:numPr>
        <w:spacing w:before="52" w:afterLines="50" w:after="120"/>
        <w:ind w:left="647" w:right="57"/>
        <w:rPr>
          <w:rFonts w:ascii="UD デジタル 教科書体 NK-R" w:eastAsia="UD デジタル 教科書体 NK-R" w:hAnsi="Meiryo UI"/>
          <w:sz w:val="28"/>
          <w:szCs w:val="22"/>
        </w:rPr>
      </w:pPr>
      <w:bookmarkStart w:id="92" w:name="_Toc124254831"/>
      <w:bookmarkStart w:id="93" w:name="_Toc126156549"/>
      <w:r w:rsidRPr="00EE02B3">
        <w:rPr>
          <w:rFonts w:ascii="UD デジタル 教科書体 NK-R" w:eastAsia="UD デジタル 教科書体 NK-R" w:hAnsi="Meiryo UI" w:hint="eastAsia"/>
          <w:spacing w:val="1"/>
          <w:w w:val="102"/>
          <w:sz w:val="28"/>
          <w:szCs w:val="22"/>
        </w:rPr>
        <w:t>残った治験薬や服用し忘れた治験薬、また空になった容器などは次回来院時に必ずご</w:t>
      </w:r>
      <w:r w:rsidRPr="00EE02B3">
        <w:rPr>
          <w:rFonts w:ascii="UD デジタル 教科書体 NK-R" w:eastAsia="UD デジタル 教科書体 NK-R" w:hAnsi="Meiryo UI" w:hint="eastAsia"/>
          <w:w w:val="102"/>
          <w:sz w:val="28"/>
          <w:szCs w:val="22"/>
        </w:rPr>
        <w:t>返却ください。</w:t>
      </w:r>
      <w:bookmarkEnd w:id="92"/>
      <w:bookmarkEnd w:id="93"/>
    </w:p>
    <w:p w14:paraId="5F46A105" w14:textId="77777777" w:rsidR="00B21C7F" w:rsidRPr="00EE02B3" w:rsidRDefault="007D727A" w:rsidP="00154319">
      <w:pPr>
        <w:pStyle w:val="3"/>
        <w:numPr>
          <w:ilvl w:val="2"/>
          <w:numId w:val="13"/>
        </w:numPr>
        <w:spacing w:before="52" w:afterLines="50" w:after="120"/>
        <w:ind w:left="647" w:right="57"/>
        <w:rPr>
          <w:rFonts w:ascii="UD デジタル 教科書体 NK-R" w:eastAsia="UD デジタル 教科書体 NK-R" w:hAnsi="Meiryo UI"/>
          <w:sz w:val="28"/>
          <w:szCs w:val="22"/>
        </w:rPr>
      </w:pPr>
      <w:bookmarkStart w:id="94" w:name="_Toc124254832"/>
      <w:bookmarkStart w:id="95" w:name="_Toc126156550"/>
      <w:r w:rsidRPr="00EE02B3">
        <w:rPr>
          <w:rFonts w:ascii="UD デジタル 教科書体 NK-R" w:eastAsia="UD デジタル 教科書体 NK-R" w:hAnsi="Meiryo UI" w:hint="eastAsia"/>
          <w:spacing w:val="2"/>
          <w:w w:val="102"/>
          <w:sz w:val="28"/>
          <w:szCs w:val="22"/>
        </w:rPr>
        <w:t>服用の際などに落とした治験薬は、捨てずに</w:t>
      </w:r>
      <w:r w:rsidRPr="00EE02B3">
        <w:rPr>
          <w:rFonts w:ascii="UD デジタル 教科書体 NK-R" w:eastAsia="UD デジタル 教科書体 NK-R" w:hAnsi="Meiryo UI" w:hint="eastAsia"/>
          <w:spacing w:val="6"/>
          <w:w w:val="102"/>
          <w:sz w:val="28"/>
          <w:szCs w:val="22"/>
        </w:rPr>
        <w:t>（</w:t>
      </w:r>
      <w:r w:rsidRPr="00EE02B3">
        <w:rPr>
          <w:rFonts w:ascii="UD デジタル 教科書体 NK-R" w:eastAsia="UD デジタル 教科書体 NK-R" w:hAnsi="Meiryo UI" w:hint="eastAsia"/>
          <w:spacing w:val="3"/>
          <w:w w:val="102"/>
          <w:sz w:val="28"/>
          <w:szCs w:val="22"/>
        </w:rPr>
        <w:t>未使用の治験薬とは区別して</w:t>
      </w:r>
      <w:r w:rsidRPr="00EE02B3">
        <w:rPr>
          <w:rFonts w:ascii="UD デジタル 教科書体 NK-R" w:eastAsia="UD デジタル 教科書体 NK-R" w:hAnsi="Meiryo UI" w:hint="eastAsia"/>
          <w:spacing w:val="4"/>
          <w:w w:val="102"/>
          <w:sz w:val="28"/>
          <w:szCs w:val="22"/>
        </w:rPr>
        <w:t>）</w:t>
      </w:r>
      <w:r w:rsidRPr="00EE02B3">
        <w:rPr>
          <w:rFonts w:ascii="UD デジタル 教科書体 NK-R" w:eastAsia="UD デジタル 教科書体 NK-R" w:hAnsi="Meiryo UI" w:hint="eastAsia"/>
          <w:spacing w:val="3"/>
          <w:w w:val="102"/>
          <w:sz w:val="28"/>
          <w:szCs w:val="22"/>
        </w:rPr>
        <w:t>次回来院</w:t>
      </w:r>
      <w:r w:rsidRPr="00EE02B3">
        <w:rPr>
          <w:rFonts w:ascii="UD デジタル 教科書体 NK-R" w:eastAsia="UD デジタル 教科書体 NK-R" w:hAnsi="Meiryo UI" w:hint="eastAsia"/>
          <w:w w:val="102"/>
          <w:sz w:val="28"/>
          <w:szCs w:val="22"/>
        </w:rPr>
        <w:t>時にご持参ください。</w:t>
      </w:r>
      <w:bookmarkEnd w:id="94"/>
      <w:bookmarkEnd w:id="95"/>
    </w:p>
    <w:p w14:paraId="339C2EA2" w14:textId="77777777" w:rsidR="00B21C7F" w:rsidRPr="00EE02B3" w:rsidRDefault="007D727A" w:rsidP="00154319">
      <w:pPr>
        <w:pStyle w:val="3"/>
        <w:numPr>
          <w:ilvl w:val="2"/>
          <w:numId w:val="13"/>
        </w:numPr>
        <w:spacing w:before="52" w:afterLines="50" w:after="120"/>
        <w:ind w:left="647" w:right="57"/>
        <w:rPr>
          <w:rFonts w:ascii="UD デジタル 教科書体 NK-R" w:eastAsia="UD デジタル 教科書体 NK-R" w:hAnsi="Meiryo UI"/>
          <w:sz w:val="28"/>
          <w:szCs w:val="22"/>
        </w:rPr>
      </w:pPr>
      <w:bookmarkStart w:id="96" w:name="_Toc124254833"/>
      <w:bookmarkStart w:id="97" w:name="_Toc126156551"/>
      <w:r w:rsidRPr="00EE02B3">
        <w:rPr>
          <w:rFonts w:ascii="UD デジタル 教科書体 NK-R" w:eastAsia="UD デジタル 教科書体 NK-R" w:hAnsi="Meiryo UI" w:hint="eastAsia"/>
          <w:spacing w:val="2"/>
          <w:w w:val="102"/>
          <w:sz w:val="28"/>
          <w:szCs w:val="22"/>
          <w:u w:val="single"/>
        </w:rPr>
        <w:t>治験薬は胎児への安全性が確認されていません</w:t>
      </w:r>
      <w:r w:rsidRPr="00EE02B3">
        <w:rPr>
          <w:rFonts w:ascii="UD デジタル 教科書体 NK-R" w:eastAsia="UD デジタル 教科書体 NK-R" w:hAnsi="Meiryo UI" w:hint="eastAsia"/>
          <w:spacing w:val="2"/>
          <w:w w:val="102"/>
          <w:sz w:val="28"/>
          <w:szCs w:val="22"/>
        </w:rPr>
        <w:t>ので、治験参加中は男女問わず適切</w:t>
      </w:r>
      <w:r w:rsidRPr="00EE02B3">
        <w:rPr>
          <w:rFonts w:ascii="UD デジタル 教科書体 NK-R" w:eastAsia="UD デジタル 教科書体 NK-R" w:hAnsi="Meiryo UI" w:hint="eastAsia"/>
          <w:w w:val="102"/>
          <w:sz w:val="28"/>
          <w:szCs w:val="22"/>
        </w:rPr>
        <w:t>な避妊が必要となります。治験参加中に、あなたもしくはあなたのパートナーが妊娠された場合は、すぐにご連絡ください。その後の妊娠経過などの情報を提供していただくこと</w:t>
      </w:r>
      <w:r w:rsidRPr="00EE02B3">
        <w:rPr>
          <w:rFonts w:ascii="UD デジタル 教科書体 NK-R" w:eastAsia="UD デジタル 教科書体 NK-R" w:hAnsi="Meiryo UI" w:hint="eastAsia"/>
          <w:spacing w:val="-1"/>
          <w:w w:val="102"/>
          <w:sz w:val="28"/>
          <w:szCs w:val="22"/>
        </w:rPr>
        <w:t>があります。</w:t>
      </w:r>
      <w:bookmarkEnd w:id="96"/>
      <w:bookmarkEnd w:id="97"/>
    </w:p>
    <w:p w14:paraId="09B5D353" w14:textId="77777777" w:rsidR="00B21C7F" w:rsidRPr="00EE02B3" w:rsidRDefault="007D727A" w:rsidP="00154319">
      <w:pPr>
        <w:pStyle w:val="3"/>
        <w:numPr>
          <w:ilvl w:val="2"/>
          <w:numId w:val="13"/>
        </w:numPr>
        <w:spacing w:before="52" w:afterLines="50" w:after="120"/>
        <w:ind w:left="647" w:right="57"/>
        <w:rPr>
          <w:rFonts w:ascii="UD デジタル 教科書体 NK-R" w:eastAsia="UD デジタル 教科書体 NK-R" w:hAnsi="Meiryo UI"/>
          <w:sz w:val="28"/>
          <w:szCs w:val="22"/>
        </w:rPr>
      </w:pPr>
      <w:bookmarkStart w:id="98" w:name="_Toc124254834"/>
      <w:bookmarkStart w:id="99" w:name="_Toc126156552"/>
      <w:r w:rsidRPr="00EE02B3">
        <w:rPr>
          <w:rFonts w:ascii="UD デジタル 教科書体 NK-R" w:eastAsia="UD デジタル 教科書体 NK-R" w:hAnsi="Meiryo UI" w:hint="eastAsia"/>
          <w:spacing w:val="28"/>
          <w:sz w:val="28"/>
          <w:szCs w:val="22"/>
        </w:rPr>
        <w:t>住</w:t>
      </w:r>
      <w:r w:rsidRPr="00EE02B3">
        <w:rPr>
          <w:rFonts w:ascii="UD デジタル 教科書体 NK-R" w:eastAsia="UD デジタル 教科書体 NK-R" w:hAnsi="Meiryo UI" w:hint="eastAsia"/>
          <w:sz w:val="28"/>
          <w:szCs w:val="22"/>
        </w:rPr>
        <w:t>所や電話番号など連絡先が変更になる場合は、必ずお知らせください</w:t>
      </w:r>
      <w:r w:rsidRPr="00EE02B3">
        <w:rPr>
          <w:rFonts w:ascii="UD デジタル 教科書体 NK-R" w:eastAsia="UD デジタル 教科書体 NK-R" w:hAnsi="Meiryo UI" w:hint="eastAsia"/>
          <w:spacing w:val="-10"/>
          <w:sz w:val="28"/>
          <w:szCs w:val="22"/>
        </w:rPr>
        <w:t>。</w:t>
      </w:r>
      <w:bookmarkEnd w:id="98"/>
      <w:bookmarkEnd w:id="99"/>
    </w:p>
    <w:p w14:paraId="1F78BBCB" w14:textId="77777777" w:rsidR="00B21C7F" w:rsidRPr="00EE02B3" w:rsidRDefault="007D727A" w:rsidP="00154319">
      <w:pPr>
        <w:pStyle w:val="3"/>
        <w:numPr>
          <w:ilvl w:val="2"/>
          <w:numId w:val="13"/>
        </w:numPr>
        <w:spacing w:before="52" w:afterLines="50" w:after="120"/>
        <w:ind w:left="647" w:right="57"/>
        <w:rPr>
          <w:rFonts w:ascii="UD デジタル 教科書体 NK-R" w:eastAsia="UD デジタル 教科書体 NK-R" w:hAnsi="Meiryo UI"/>
          <w:sz w:val="28"/>
          <w:szCs w:val="22"/>
        </w:rPr>
      </w:pPr>
      <w:bookmarkStart w:id="100" w:name="_Toc124254835"/>
      <w:bookmarkStart w:id="101" w:name="_Toc126156553"/>
      <w:r w:rsidRPr="00EE02B3">
        <w:rPr>
          <w:rFonts w:ascii="UD デジタル 教科書体 NK-R" w:eastAsia="UD デジタル 教科書体 NK-R" w:hAnsi="Meiryo UI" w:hint="eastAsia"/>
          <w:spacing w:val="15"/>
          <w:sz w:val="28"/>
          <w:szCs w:val="22"/>
        </w:rPr>
        <w:lastRenderedPageBreak/>
        <w:t>こ</w:t>
      </w:r>
      <w:r w:rsidRPr="00EE02B3">
        <w:rPr>
          <w:rFonts w:ascii="UD デジタル 教科書体 NK-R" w:eastAsia="UD デジタル 教科書体 NK-R" w:hAnsi="Meiryo UI" w:hint="eastAsia"/>
          <w:sz w:val="28"/>
          <w:szCs w:val="22"/>
        </w:rPr>
        <w:t>の治験に関する情報は、治験依頼者の機密情報となりますので、SNS などに掲載する</w:t>
      </w:r>
      <w:r w:rsidR="006E1E45" w:rsidRPr="00EE02B3">
        <w:rPr>
          <w:rFonts w:ascii="UD デジタル 教科書体 NK-R" w:eastAsia="UD デジタル 教科書体 NK-R" w:hAnsi="Meiryo UI" w:hint="eastAsia"/>
          <w:sz w:val="28"/>
          <w:szCs w:val="22"/>
        </w:rPr>
        <w:t>のはご遠慮ください（治験薬の写真掲載なども含みます）。</w:t>
      </w:r>
      <w:bookmarkEnd w:id="100"/>
      <w:bookmarkEnd w:id="101"/>
    </w:p>
    <w:p w14:paraId="75C92DC4" w14:textId="77777777" w:rsidR="00B21C7F" w:rsidRPr="00EE02B3" w:rsidRDefault="00B21C7F" w:rsidP="00154319">
      <w:pPr>
        <w:pStyle w:val="3"/>
        <w:spacing w:line="500" w:lineRule="exact"/>
        <w:ind w:right="58"/>
        <w:rPr>
          <w:rFonts w:ascii="UD デジタル 教科書体 NK-R" w:eastAsia="UD デジタル 教科書体 NK-R" w:hAnsi="Meiryo UI"/>
          <w:sz w:val="32"/>
        </w:rPr>
      </w:pPr>
    </w:p>
    <w:p w14:paraId="5383F0AC" w14:textId="77777777" w:rsidR="00BC4B9E" w:rsidRDefault="006E1E45" w:rsidP="00360C66">
      <w:pPr>
        <w:pStyle w:val="3"/>
        <w:ind w:right="58" w:hanging="688"/>
        <w:rPr>
          <w:rStyle w:val="20"/>
          <w:rFonts w:ascii="UD デジタル 教科書体 NK-R" w:eastAsia="UD デジタル 教科書体 NK-R" w:hAnsi="Meiryo UI"/>
          <w:sz w:val="28"/>
        </w:rPr>
      </w:pPr>
      <w:bookmarkStart w:id="102" w:name="_Toc126156554"/>
      <w:r w:rsidRPr="00EE02B3">
        <w:rPr>
          <w:rFonts w:ascii="UD デジタル 教科書体 NK-R" w:eastAsia="UD デジタル 教科書体 NK-R" w:hAnsi="Meiryo UI" w:hint="eastAsia"/>
          <w:b/>
        </w:rPr>
        <w:t xml:space="preserve">D. </w:t>
      </w:r>
      <w:r w:rsidRPr="00EE02B3">
        <w:rPr>
          <w:rStyle w:val="20"/>
          <w:rFonts w:ascii="UD デジタル 教科書体 NK-R" w:eastAsia="UD デジタル 教科書体 NK-R" w:hAnsi="Meiryo UI" w:hint="eastAsia"/>
          <w:sz w:val="28"/>
        </w:rPr>
        <w:t>追加および詳細</w:t>
      </w:r>
      <w:commentRangeStart w:id="103"/>
      <w:r w:rsidRPr="00EE02B3">
        <w:rPr>
          <w:rStyle w:val="20"/>
          <w:rFonts w:ascii="UD デジタル 教科書体 NK-R" w:eastAsia="UD デジタル 教科書体 NK-R" w:hAnsi="Meiryo UI" w:hint="eastAsia"/>
          <w:sz w:val="28"/>
        </w:rPr>
        <w:t>情報</w:t>
      </w:r>
      <w:bookmarkEnd w:id="102"/>
      <w:commentRangeEnd w:id="103"/>
      <w:r w:rsidR="00062CF5">
        <w:rPr>
          <w:rStyle w:val="aa"/>
        </w:rPr>
        <w:commentReference w:id="103"/>
      </w:r>
    </w:p>
    <w:p w14:paraId="1DAAE633" w14:textId="77777777" w:rsidR="00EF35C3" w:rsidRPr="00EE02B3" w:rsidRDefault="00EF35C3" w:rsidP="00360C66">
      <w:pPr>
        <w:pStyle w:val="3"/>
        <w:ind w:right="58" w:hanging="688"/>
        <w:rPr>
          <w:rStyle w:val="20"/>
          <w:rFonts w:ascii="UD デジタル 教科書体 NK-R" w:eastAsia="UD デジタル 教科書体 NK-R" w:hAnsi="Meiryo UI"/>
        </w:rPr>
      </w:pPr>
    </w:p>
    <w:bookmarkStart w:id="104" w:name="_Toc126156555"/>
    <w:p w14:paraId="5A002665" w14:textId="5DED1DA0" w:rsidR="00690B57" w:rsidRPr="00EE02B3" w:rsidRDefault="00690B57" w:rsidP="00690B57">
      <w:pPr>
        <w:pStyle w:val="3"/>
        <w:ind w:left="142" w:right="58" w:firstLine="284"/>
        <w:rPr>
          <w:rFonts w:ascii="UD デジタル 教科書体 NK-R" w:eastAsia="UD デジタル 教科書体 NK-R" w:hAnsi="Meiryo UI"/>
        </w:rPr>
      </w:pPr>
      <w:r w:rsidRPr="00EE02B3">
        <w:rPr>
          <w:rFonts w:ascii="UD デジタル 教科書体 NK-R" w:eastAsia="UD デジタル 教科書体 NK-R" w:hAnsi="Meiryo UI" w:hint="eastAsia"/>
          <w:noProof/>
        </w:rPr>
        <mc:AlternateContent>
          <mc:Choice Requires="wps">
            <w:drawing>
              <wp:anchor distT="0" distB="0" distL="114300" distR="114300" simplePos="0" relativeHeight="487603712" behindDoc="0" locked="0" layoutInCell="1" allowOverlap="1" wp14:anchorId="464D1591" wp14:editId="52CBCB6B">
                <wp:simplePos x="0" y="0"/>
                <wp:positionH relativeFrom="column">
                  <wp:posOffset>241300</wp:posOffset>
                </wp:positionH>
                <wp:positionV relativeFrom="paragraph">
                  <wp:posOffset>13970</wp:posOffset>
                </wp:positionV>
                <wp:extent cx="5638800" cy="130492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5638800"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80CF3E" w14:textId="77777777" w:rsidR="0067413E" w:rsidRPr="002E2621" w:rsidRDefault="0067413E" w:rsidP="00510D6B">
                            <w:pPr>
                              <w:pStyle w:val="a3"/>
                              <w:ind w:firstLineChars="100" w:firstLine="200"/>
                              <w:rPr>
                                <w:rFonts w:ascii="Meiryo UI" w:eastAsia="Meiryo UI" w:hAnsi="Meiryo UI"/>
                                <w:sz w:val="20"/>
                              </w:rPr>
                            </w:pPr>
                            <w:r w:rsidRPr="002E2621">
                              <w:rPr>
                                <w:rFonts w:ascii="Meiryo UI" w:eastAsia="Meiryo UI" w:hAnsi="Meiryo UI" w:hint="eastAsia"/>
                                <w:sz w:val="20"/>
                              </w:rPr>
                              <w:t>作成ガイド）</w:t>
                            </w:r>
                          </w:p>
                          <w:p w14:paraId="10530FD8" w14:textId="783D1EDA" w:rsidR="0067413E" w:rsidRPr="002E2621" w:rsidRDefault="0067413E" w:rsidP="00853611">
                            <w:pPr>
                              <w:pStyle w:val="a3"/>
                              <w:ind w:firstLineChars="100" w:firstLine="200"/>
                              <w:rPr>
                                <w:rFonts w:ascii="Meiryo UI" w:eastAsia="Meiryo UI" w:hAnsi="Meiryo UI"/>
                                <w:sz w:val="20"/>
                              </w:rPr>
                            </w:pPr>
                            <w:r w:rsidRPr="002E2621">
                              <w:rPr>
                                <w:rFonts w:ascii="Meiryo UI" w:eastAsia="Meiryo UI" w:hAnsi="Meiryo UI"/>
                                <w:sz w:val="20"/>
                              </w:rPr>
                              <w:t> 「B) 治験に関する一般的説明」の項目に対し、医療機関・依頼者・試験固有の記</w:t>
                            </w:r>
                            <w:r w:rsidRPr="002E2621">
                              <w:rPr>
                                <w:rFonts w:ascii="Meiryo UI" w:eastAsia="Meiryo UI" w:hAnsi="Meiryo UI" w:hint="eastAsia"/>
                                <w:sz w:val="20"/>
                              </w:rPr>
                              <w:t>載するべき情報があればこちらに記載してください。</w:t>
                            </w:r>
                          </w:p>
                          <w:p w14:paraId="5D93822C" w14:textId="77777777" w:rsidR="0067413E" w:rsidRPr="002E2621" w:rsidRDefault="0067413E" w:rsidP="00510D6B">
                            <w:pPr>
                              <w:pStyle w:val="a3"/>
                              <w:ind w:firstLineChars="100" w:firstLine="200"/>
                              <w:rPr>
                                <w:rFonts w:ascii="Meiryo UI" w:eastAsia="Meiryo UI" w:hAnsi="Meiryo UI"/>
                                <w:sz w:val="20"/>
                              </w:rPr>
                            </w:pPr>
                            <w:r w:rsidRPr="002E2621">
                              <w:rPr>
                                <w:rFonts w:ascii="Meiryo UI" w:eastAsia="Meiryo UI" w:hAnsi="Meiryo UI"/>
                                <w:sz w:val="20"/>
                              </w:rPr>
                              <w:t> 個人情報の取扱い 詳細</w:t>
                            </w:r>
                          </w:p>
                          <w:p w14:paraId="7EF5AE5E" w14:textId="77777777" w:rsidR="0067413E" w:rsidRDefault="00674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D1591" id="テキスト ボックス 18" o:spid="_x0000_s1040" type="#_x0000_t202" style="position:absolute;left:0;text-align:left;margin-left:19pt;margin-top:1.1pt;width:444pt;height:102.75pt;z-index:4876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" fillcolor="white [3201]" strokeweight=".5pt">
                <v:textbox>
                  <w:txbxContent>
                    <w:p w14:paraId="5280CF3E" w14:textId="77777777" w:rsidR="0067413E" w:rsidRPr="002E2621" w:rsidRDefault="0067413E" w:rsidP="00510D6B">
                      <w:pPr>
                        <w:pStyle w:val="a3"/>
                        <w:ind w:firstLineChars="100" w:firstLine="200"/>
                        <w:rPr>
                          <w:rFonts w:ascii="Meiryo UI" w:eastAsia="Meiryo UI" w:hAnsi="Meiryo UI"/>
                          <w:sz w:val="20"/>
                        </w:rPr>
                      </w:pPr>
                      <w:r w:rsidRPr="002E2621">
                        <w:rPr>
                          <w:rFonts w:ascii="Meiryo UI" w:eastAsia="Meiryo UI" w:hAnsi="Meiryo UI" w:hint="eastAsia"/>
                          <w:sz w:val="20"/>
                        </w:rPr>
                        <w:t>作成ガイド）</w:t>
                      </w:r>
                    </w:p>
                    <w:p w14:paraId="10530FD8" w14:textId="783D1EDA" w:rsidR="0067413E" w:rsidRPr="002E2621" w:rsidRDefault="0067413E" w:rsidP="00853611">
                      <w:pPr>
                        <w:pStyle w:val="a3"/>
                        <w:ind w:firstLineChars="100" w:firstLine="200"/>
                        <w:rPr>
                          <w:rFonts w:ascii="Meiryo UI" w:eastAsia="Meiryo UI" w:hAnsi="Meiryo UI"/>
                          <w:sz w:val="20"/>
                        </w:rPr>
                      </w:pPr>
                      <w:r w:rsidRPr="002E2621">
                        <w:rPr>
                          <w:rFonts w:ascii="Meiryo UI" w:eastAsia="Meiryo UI" w:hAnsi="Meiryo UI"/>
                          <w:sz w:val="20"/>
                        </w:rPr>
                        <w:t> 「B) 治験に関する一般的説明」の項目に対し、医療機関・依頼者・試験固有の記</w:t>
                      </w:r>
                      <w:r w:rsidRPr="002E2621">
                        <w:rPr>
                          <w:rFonts w:ascii="Meiryo UI" w:eastAsia="Meiryo UI" w:hAnsi="Meiryo UI" w:hint="eastAsia"/>
                          <w:sz w:val="20"/>
                        </w:rPr>
                        <w:t>載するべき情報があればこちらに記載してください。</w:t>
                      </w:r>
                    </w:p>
                    <w:p w14:paraId="5D93822C" w14:textId="77777777" w:rsidR="0067413E" w:rsidRPr="002E2621" w:rsidRDefault="0067413E" w:rsidP="00510D6B">
                      <w:pPr>
                        <w:pStyle w:val="a3"/>
                        <w:ind w:firstLineChars="100" w:firstLine="200"/>
                        <w:rPr>
                          <w:rFonts w:ascii="Meiryo UI" w:eastAsia="Meiryo UI" w:hAnsi="Meiryo UI"/>
                          <w:sz w:val="20"/>
                        </w:rPr>
                      </w:pPr>
                      <w:r w:rsidRPr="002E2621">
                        <w:rPr>
                          <w:rFonts w:ascii="Meiryo UI" w:eastAsia="Meiryo UI" w:hAnsi="Meiryo UI"/>
                          <w:sz w:val="20"/>
                        </w:rPr>
                        <w:t> 個人情報の取扱い 詳細</w:t>
                      </w:r>
                    </w:p>
                    <w:p w14:paraId="7EF5AE5E" w14:textId="77777777" w:rsidR="0067413E" w:rsidRDefault="0067413E"/>
                  </w:txbxContent>
                </v:textbox>
              </v:shape>
            </w:pict>
          </mc:Fallback>
        </mc:AlternateContent>
      </w:r>
    </w:p>
    <w:p w14:paraId="52CDD2B2" w14:textId="63340693" w:rsidR="00690B57" w:rsidRPr="00EE02B3" w:rsidRDefault="00690B57" w:rsidP="00690B57">
      <w:pPr>
        <w:pStyle w:val="3"/>
        <w:ind w:left="142" w:right="58" w:firstLine="284"/>
        <w:rPr>
          <w:rFonts w:ascii="UD デジタル 教科書体 NK-R" w:eastAsia="UD デジタル 教科書体 NK-R" w:hAnsi="Meiryo UI"/>
        </w:rPr>
      </w:pPr>
    </w:p>
    <w:p w14:paraId="3D18E6FB" w14:textId="0FF9500B" w:rsidR="00690B57" w:rsidRPr="00EE02B3" w:rsidRDefault="00690B57" w:rsidP="00690B57">
      <w:pPr>
        <w:pStyle w:val="3"/>
        <w:ind w:left="142" w:right="58" w:firstLine="284"/>
        <w:rPr>
          <w:rFonts w:ascii="UD デジタル 教科書体 NK-R" w:eastAsia="UD デジタル 教科書体 NK-R" w:hAnsi="Meiryo UI"/>
        </w:rPr>
      </w:pPr>
    </w:p>
    <w:bookmarkEnd w:id="104"/>
    <w:p w14:paraId="07B4CFF4" w14:textId="0152E62A" w:rsidR="00510D6B" w:rsidRDefault="00510D6B" w:rsidP="00690B57">
      <w:pPr>
        <w:pStyle w:val="3"/>
        <w:ind w:left="142" w:right="58" w:firstLine="284"/>
        <w:rPr>
          <w:rFonts w:ascii="UD デジタル 教科書体 NK-R" w:eastAsia="UD デジタル 教科書体 NK-R" w:hAnsi="Meiryo UI"/>
        </w:rPr>
      </w:pPr>
    </w:p>
    <w:p w14:paraId="404DFECE" w14:textId="77777777" w:rsidR="00EF35C3" w:rsidRPr="00EE02B3" w:rsidRDefault="00EF35C3" w:rsidP="00690B57">
      <w:pPr>
        <w:pStyle w:val="3"/>
        <w:ind w:left="142" w:right="58" w:firstLine="284"/>
        <w:rPr>
          <w:rFonts w:ascii="UD デジタル 教科書体 NK-R" w:eastAsia="UD デジタル 教科書体 NK-R" w:hAnsi="Meiryo UI"/>
        </w:rPr>
      </w:pPr>
    </w:p>
    <w:p w14:paraId="0A287751" w14:textId="6F271AAD" w:rsidR="00BC4B9E" w:rsidRPr="00EE02B3" w:rsidRDefault="00BC4B9E" w:rsidP="00360C66">
      <w:pPr>
        <w:pStyle w:val="10"/>
        <w:numPr>
          <w:ilvl w:val="0"/>
          <w:numId w:val="11"/>
        </w:numPr>
        <w:ind w:left="284" w:right="58" w:hanging="426"/>
        <w:rPr>
          <w:rFonts w:ascii="UD デジタル 教科書体 NK-R" w:eastAsia="UD デジタル 教科書体 NK-R" w:hAnsi="Meiryo UI"/>
          <w:b/>
        </w:rPr>
      </w:pPr>
    </w:p>
    <w:p w14:paraId="4D760F94" w14:textId="77777777" w:rsidR="00B21C7F" w:rsidRPr="00EE02B3" w:rsidRDefault="00B21C7F" w:rsidP="00A83CD6">
      <w:pPr>
        <w:ind w:right="58"/>
        <w:rPr>
          <w:rFonts w:ascii="UD デジタル 教科書体 NK-R" w:eastAsia="UD デジタル 教科書体 NK-R"/>
          <w:sz w:val="11"/>
        </w:rPr>
      </w:pPr>
    </w:p>
    <w:p w14:paraId="45408099" w14:textId="77777777" w:rsidR="00B90991" w:rsidRDefault="00B90991">
      <w:pPr>
        <w:rPr>
          <w:sz w:val="11"/>
        </w:rPr>
        <w:sectPr w:rsidR="00B90991" w:rsidSect="00EE02B3">
          <w:pgSz w:w="12240" w:h="15840"/>
          <w:pgMar w:top="1160" w:right="1183" w:bottom="1480" w:left="1360" w:header="0" w:footer="1295" w:gutter="0"/>
          <w:cols w:space="720"/>
        </w:sectPr>
      </w:pPr>
    </w:p>
    <w:p w14:paraId="569253A2" w14:textId="77777777" w:rsidR="00B21C7F" w:rsidRDefault="00ED7786">
      <w:pPr>
        <w:pStyle w:val="a3"/>
        <w:ind w:left="7872"/>
        <w:rPr>
          <w:sz w:val="20"/>
        </w:rPr>
      </w:pPr>
      <w:r>
        <w:rPr>
          <w:noProof/>
          <w:sz w:val="20"/>
        </w:rPr>
        <w:lastRenderedPageBreak/>
        <mc:AlternateContent>
          <mc:Choice Requires="wps">
            <w:drawing>
              <wp:inline distT="0" distB="0" distL="0" distR="0" wp14:anchorId="60D3E1EC" wp14:editId="3B8F06A2">
                <wp:extent cx="1100455" cy="205740"/>
                <wp:effectExtent l="13970" t="6350" r="9525" b="6985"/>
                <wp:docPr id="104"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2057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5A4CD3" w14:textId="77777777" w:rsidR="0067413E" w:rsidRDefault="0067413E">
                            <w:pPr>
                              <w:pStyle w:val="a3"/>
                              <w:spacing w:before="41" w:line="268" w:lineRule="exact"/>
                              <w:ind w:left="179"/>
                            </w:pPr>
                            <w:r>
                              <w:rPr>
                                <w:spacing w:val="-2"/>
                              </w:rPr>
                              <w:t>診療録保管用</w:t>
                            </w:r>
                          </w:p>
                        </w:txbxContent>
                      </wps:txbx>
                      <wps:bodyPr rot="0" vert="horz" wrap="square" lIns="0" tIns="0" rIns="0" bIns="0" anchor="t" anchorCtr="0" upright="1">
                        <a:noAutofit/>
                      </wps:bodyPr>
                    </wps:wsp>
                  </a:graphicData>
                </a:graphic>
              </wp:inline>
            </w:drawing>
          </mc:Choice>
          <mc:Fallback>
            <w:pict>
              <v:shape w14:anchorId="60D3E1EC" id="docshape118" o:spid="_x0000_s1041" type="#_x0000_t202" style="width:86.6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" filled="f" strokeweight=".72pt">
                <v:textbox inset="0,0,0,0">
                  <w:txbxContent>
                    <w:p w14:paraId="5B5A4CD3" w14:textId="77777777" w:rsidR="0067413E" w:rsidRDefault="0067413E">
                      <w:pPr>
                        <w:pStyle w:val="a3"/>
                        <w:spacing w:before="41" w:line="268" w:lineRule="exact"/>
                        <w:ind w:left="179"/>
                      </w:pPr>
                      <w:r>
                        <w:rPr>
                          <w:spacing w:val="-2"/>
                        </w:rPr>
                        <w:t>診療録保管用</w:t>
                      </w:r>
                    </w:p>
                  </w:txbxContent>
                </v:textbox>
                <w10:anchorlock/>
              </v:shape>
            </w:pict>
          </mc:Fallback>
        </mc:AlternateContent>
      </w:r>
    </w:p>
    <w:p w14:paraId="469F56D3" w14:textId="77777777" w:rsidR="00B21C7F" w:rsidRDefault="00B21C7F">
      <w:pPr>
        <w:pStyle w:val="a3"/>
        <w:spacing w:before="7"/>
        <w:rPr>
          <w:sz w:val="9"/>
        </w:rPr>
      </w:pPr>
    </w:p>
    <w:p w14:paraId="69D2C8D9" w14:textId="77777777" w:rsidR="00B21C7F" w:rsidRDefault="00B21C7F">
      <w:pPr>
        <w:rPr>
          <w:sz w:val="9"/>
        </w:rPr>
        <w:sectPr w:rsidR="00B21C7F">
          <w:footerReference w:type="default" r:id="rId14"/>
          <w:pgSz w:w="12240" w:h="15840"/>
          <w:pgMar w:top="640" w:right="580" w:bottom="1480" w:left="1360" w:header="0" w:footer="1295" w:gutter="0"/>
          <w:cols w:space="720"/>
        </w:sectPr>
      </w:pPr>
    </w:p>
    <w:p w14:paraId="567011C2" w14:textId="77777777" w:rsidR="00B21C7F" w:rsidRPr="00853611" w:rsidRDefault="00B21C7F">
      <w:pPr>
        <w:pStyle w:val="a3"/>
        <w:rPr>
          <w:sz w:val="18"/>
        </w:rPr>
      </w:pPr>
    </w:p>
    <w:p w14:paraId="24663305" w14:textId="77777777" w:rsidR="00CB6980" w:rsidRPr="00CB6980" w:rsidRDefault="00CB6980">
      <w:pPr>
        <w:pStyle w:val="a3"/>
        <w:spacing w:before="4"/>
        <w:rPr>
          <w:sz w:val="17"/>
        </w:rPr>
      </w:pPr>
    </w:p>
    <w:p w14:paraId="7FBFFDBC" w14:textId="77777777" w:rsidR="00CB6980" w:rsidRDefault="00CB6980" w:rsidP="00CB6980">
      <w:pPr>
        <w:pStyle w:val="a3"/>
        <w:ind w:left="223" w:rightChars="-992" w:right="-2182"/>
      </w:pPr>
      <w:r>
        <w:rPr>
          <w:rFonts w:hint="eastAsia"/>
        </w:rPr>
        <w:t>熊本再春医療センター　院長　殿</w:t>
      </w:r>
    </w:p>
    <w:p w14:paraId="03761AF9" w14:textId="77777777" w:rsidR="00CB6980" w:rsidRPr="00853611" w:rsidRDefault="00CB6980" w:rsidP="00CB6980">
      <w:pPr>
        <w:pStyle w:val="a3"/>
        <w:ind w:left="223" w:rightChars="-992" w:right="-2182"/>
        <w:rPr>
          <w:sz w:val="8"/>
        </w:rPr>
      </w:pPr>
    </w:p>
    <w:p w14:paraId="64F577BB" w14:textId="77777777" w:rsidR="00B21C7F" w:rsidRDefault="007D727A" w:rsidP="00CB6980">
      <w:pPr>
        <w:pStyle w:val="a3"/>
        <w:ind w:left="223" w:rightChars="-863" w:right="-1899"/>
        <w:rPr>
          <w:spacing w:val="-10"/>
        </w:rPr>
      </w:pPr>
      <w:r>
        <w:t>治験課題名</w:t>
      </w:r>
      <w:r>
        <w:rPr>
          <w:spacing w:val="-10"/>
        </w:rPr>
        <w:t>：</w:t>
      </w:r>
      <w:r w:rsidR="00CB6980">
        <w:rPr>
          <w:rFonts w:hint="eastAsia"/>
          <w:spacing w:val="-10"/>
          <w:highlight w:val="yellow"/>
        </w:rPr>
        <w:t>入力</w:t>
      </w:r>
    </w:p>
    <w:p w14:paraId="37FF2065" w14:textId="77777777" w:rsidR="00E46495" w:rsidRDefault="00E46495" w:rsidP="00CB6980">
      <w:pPr>
        <w:pStyle w:val="a3"/>
        <w:ind w:left="223" w:rightChars="-863" w:right="-1899"/>
      </w:pPr>
    </w:p>
    <w:p w14:paraId="518A85E7" w14:textId="77777777" w:rsidR="00B21C7F" w:rsidRDefault="007D727A" w:rsidP="00E46495">
      <w:pPr>
        <w:pStyle w:val="10"/>
        <w:spacing w:before="57"/>
        <w:ind w:left="-1134"/>
      </w:pPr>
      <w:r>
        <w:br w:type="column"/>
      </w:r>
      <w:bookmarkStart w:id="105" w:name="_Toc124243359"/>
      <w:bookmarkStart w:id="106" w:name="_Toc124254838"/>
      <w:bookmarkStart w:id="107" w:name="_Toc126156557"/>
      <w:r>
        <w:t>同意文</w:t>
      </w:r>
      <w:r>
        <w:rPr>
          <w:spacing w:val="-10"/>
        </w:rPr>
        <w:t>書</w:t>
      </w:r>
      <w:bookmarkEnd w:id="105"/>
      <w:bookmarkEnd w:id="106"/>
      <w:bookmarkEnd w:id="107"/>
    </w:p>
    <w:p w14:paraId="4A3FC622" w14:textId="77777777" w:rsidR="00B21C7F" w:rsidRDefault="00B21C7F" w:rsidP="002B0082">
      <w:pPr>
        <w:rPr>
          <w:rFonts w:ascii="HG教科書体" w:eastAsia="HG教科書体"/>
          <w:sz w:val="20"/>
        </w:rPr>
        <w:sectPr w:rsidR="00B21C7F" w:rsidSect="00CB6980">
          <w:type w:val="continuous"/>
          <w:pgSz w:w="12240" w:h="15840"/>
          <w:pgMar w:top="1820" w:right="580" w:bottom="280" w:left="1360" w:header="0" w:footer="1295" w:gutter="0"/>
          <w:cols w:num="3" w:space="219" w:equalWidth="0">
            <w:col w:w="3432" w:space="2240"/>
            <w:col w:w="6744" w:space="-1"/>
            <w:col w:w="3662"/>
          </w:cols>
        </w:sectPr>
      </w:pPr>
    </w:p>
    <w:p w14:paraId="0BA0F0AE" w14:textId="77777777" w:rsidR="00B21C7F" w:rsidRPr="00E46495" w:rsidRDefault="007D727A" w:rsidP="00853611">
      <w:pPr>
        <w:spacing w:line="220" w:lineRule="atLeast"/>
        <w:ind w:left="221" w:right="941" w:firstLine="199"/>
      </w:pPr>
      <w:r w:rsidRPr="00E46495">
        <w:rPr>
          <w:spacing w:val="-6"/>
        </w:rPr>
        <w:t>私は治験担当医師から上記治験の内容について、説明文書に基づき十分な</w:t>
      </w:r>
      <w:r w:rsidR="00E46495">
        <w:rPr>
          <w:rFonts w:hint="eastAsia"/>
          <w:spacing w:val="-6"/>
        </w:rPr>
        <w:t>説明を受けました。</w:t>
      </w:r>
      <w:r w:rsidRPr="00E46495">
        <w:rPr>
          <w:spacing w:val="-6"/>
        </w:rPr>
        <w:t>その説明お</w:t>
      </w:r>
      <w:r w:rsidRPr="00E46495">
        <w:rPr>
          <w:spacing w:val="-2"/>
        </w:rPr>
        <w:t>よび説明文書の内容をよく理解した上で、この治験に参加することを私の自由意思によって同意いたします。その証として以下に署名し、本説明文書と同意文書の写しを受け取ります。</w:t>
      </w:r>
    </w:p>
    <w:p w14:paraId="383DED06" w14:textId="77777777" w:rsidR="00B21C7F" w:rsidRDefault="00B21C7F">
      <w:pPr>
        <w:spacing w:line="316" w:lineRule="auto"/>
        <w:rPr>
          <w:sz w:val="20"/>
        </w:rPr>
      </w:pPr>
    </w:p>
    <w:p w14:paraId="3ABAC04B" w14:textId="77777777" w:rsidR="00446FEB" w:rsidRDefault="00446FEB">
      <w:pPr>
        <w:spacing w:line="316" w:lineRule="auto"/>
        <w:rPr>
          <w:sz w:val="20"/>
        </w:rPr>
        <w:sectPr w:rsidR="00446FEB">
          <w:type w:val="continuous"/>
          <w:pgSz w:w="12240" w:h="15840"/>
          <w:pgMar w:top="1820" w:right="580" w:bottom="280" w:left="1360" w:header="0" w:footer="1295" w:gutter="0"/>
          <w:cols w:space="720"/>
        </w:sectPr>
      </w:pPr>
    </w:p>
    <w:p w14:paraId="296FD12B" w14:textId="77777777" w:rsidR="00B21C7F" w:rsidRDefault="007D727A" w:rsidP="00284CD6">
      <w:pPr>
        <w:pStyle w:val="a5"/>
        <w:numPr>
          <w:ilvl w:val="2"/>
          <w:numId w:val="7"/>
        </w:numPr>
        <w:tabs>
          <w:tab w:val="left" w:pos="828"/>
          <w:tab w:val="left" w:pos="829"/>
        </w:tabs>
        <w:spacing w:before="0" w:line="152" w:lineRule="exact"/>
        <w:rPr>
          <w:sz w:val="15"/>
        </w:rPr>
      </w:pPr>
      <w:r>
        <w:rPr>
          <w:spacing w:val="-5"/>
          <w:sz w:val="15"/>
        </w:rPr>
        <w:t>要約</w:t>
      </w:r>
    </w:p>
    <w:p w14:paraId="41B822E2" w14:textId="77777777" w:rsidR="00B21C7F" w:rsidRDefault="007D727A">
      <w:pPr>
        <w:spacing w:before="2"/>
        <w:ind w:left="828"/>
        <w:rPr>
          <w:sz w:val="15"/>
        </w:rPr>
      </w:pPr>
      <w:r>
        <w:rPr>
          <w:spacing w:val="-2"/>
          <w:sz w:val="15"/>
        </w:rPr>
        <w:t>（参加予定期間と流れ、参加予定人数、治験依頼者含む</w:t>
      </w:r>
      <w:r>
        <w:rPr>
          <w:spacing w:val="-10"/>
          <w:sz w:val="15"/>
        </w:rPr>
        <w:t>）</w:t>
      </w:r>
    </w:p>
    <w:p w14:paraId="501EFDC9" w14:textId="77777777" w:rsidR="00B21C7F" w:rsidRDefault="007D727A" w:rsidP="00284CD6">
      <w:pPr>
        <w:pStyle w:val="a5"/>
        <w:numPr>
          <w:ilvl w:val="2"/>
          <w:numId w:val="7"/>
        </w:numPr>
        <w:tabs>
          <w:tab w:val="left" w:pos="828"/>
          <w:tab w:val="left" w:pos="829"/>
        </w:tabs>
        <w:spacing w:before="69"/>
        <w:rPr>
          <w:sz w:val="15"/>
        </w:rPr>
      </w:pPr>
      <w:r>
        <w:rPr>
          <w:rFonts w:ascii="Arial" w:eastAsia="Arial"/>
          <w:sz w:val="15"/>
        </w:rPr>
        <w:t>1</w:t>
      </w:r>
      <w:r>
        <w:rPr>
          <w:rFonts w:ascii="Arial" w:eastAsia="Arial"/>
          <w:spacing w:val="12"/>
          <w:sz w:val="15"/>
        </w:rPr>
        <w:t xml:space="preserve">. </w:t>
      </w:r>
      <w:r>
        <w:rPr>
          <w:sz w:val="15"/>
        </w:rPr>
        <w:t>治験（ちけん）</w:t>
      </w:r>
      <w:r>
        <w:rPr>
          <w:spacing w:val="-5"/>
          <w:sz w:val="15"/>
        </w:rPr>
        <w:t>とは</w:t>
      </w:r>
    </w:p>
    <w:p w14:paraId="4FFADF03" w14:textId="77777777" w:rsidR="00B21C7F" w:rsidRDefault="007D727A" w:rsidP="00284CD6">
      <w:pPr>
        <w:pStyle w:val="a5"/>
        <w:numPr>
          <w:ilvl w:val="3"/>
          <w:numId w:val="7"/>
        </w:numPr>
        <w:tabs>
          <w:tab w:val="left" w:pos="1031"/>
        </w:tabs>
        <w:spacing w:before="4"/>
        <w:ind w:hanging="203"/>
        <w:rPr>
          <w:sz w:val="15"/>
        </w:rPr>
      </w:pPr>
      <w:r>
        <w:rPr>
          <w:spacing w:val="-3"/>
          <w:sz w:val="15"/>
        </w:rPr>
        <w:t>自由意思による治験の参加について</w:t>
      </w:r>
    </w:p>
    <w:p w14:paraId="664A4B82" w14:textId="77777777" w:rsidR="00B21C7F" w:rsidRDefault="007D727A" w:rsidP="00284CD6">
      <w:pPr>
        <w:pStyle w:val="a5"/>
        <w:numPr>
          <w:ilvl w:val="3"/>
          <w:numId w:val="7"/>
        </w:numPr>
        <w:tabs>
          <w:tab w:val="left" w:pos="1031"/>
        </w:tabs>
        <w:spacing w:before="2"/>
        <w:ind w:hanging="203"/>
        <w:rPr>
          <w:sz w:val="15"/>
        </w:rPr>
      </w:pPr>
      <w:r>
        <w:rPr>
          <w:spacing w:val="-3"/>
          <w:sz w:val="15"/>
        </w:rPr>
        <w:t>お問い合わせ先について</w:t>
      </w:r>
    </w:p>
    <w:p w14:paraId="4B3F96C3" w14:textId="77777777" w:rsidR="00B21C7F" w:rsidRDefault="007D727A" w:rsidP="00284CD6">
      <w:pPr>
        <w:pStyle w:val="a5"/>
        <w:numPr>
          <w:ilvl w:val="3"/>
          <w:numId w:val="7"/>
        </w:numPr>
        <w:tabs>
          <w:tab w:val="left" w:pos="1031"/>
        </w:tabs>
        <w:spacing w:before="5"/>
        <w:ind w:hanging="203"/>
        <w:rPr>
          <w:sz w:val="15"/>
        </w:rPr>
      </w:pPr>
      <w:r>
        <w:rPr>
          <w:spacing w:val="-3"/>
          <w:sz w:val="15"/>
        </w:rPr>
        <w:t>治験中の費用について</w:t>
      </w:r>
    </w:p>
    <w:p w14:paraId="61879D31" w14:textId="77777777" w:rsidR="00B21C7F" w:rsidRDefault="007D727A" w:rsidP="00284CD6">
      <w:pPr>
        <w:pStyle w:val="a5"/>
        <w:numPr>
          <w:ilvl w:val="3"/>
          <w:numId w:val="7"/>
        </w:numPr>
        <w:tabs>
          <w:tab w:val="left" w:pos="1031"/>
        </w:tabs>
        <w:spacing w:before="2"/>
        <w:ind w:hanging="203"/>
        <w:rPr>
          <w:sz w:val="15"/>
        </w:rPr>
      </w:pPr>
      <w:r>
        <w:rPr>
          <w:spacing w:val="-3"/>
          <w:sz w:val="15"/>
        </w:rPr>
        <w:t>負担軽減費について</w:t>
      </w:r>
    </w:p>
    <w:p w14:paraId="2AA63F49" w14:textId="77777777" w:rsidR="00B21C7F" w:rsidRDefault="007D727A" w:rsidP="00284CD6">
      <w:pPr>
        <w:pStyle w:val="a5"/>
        <w:numPr>
          <w:ilvl w:val="3"/>
          <w:numId w:val="7"/>
        </w:numPr>
        <w:tabs>
          <w:tab w:val="left" w:pos="1031"/>
        </w:tabs>
        <w:spacing w:before="2"/>
        <w:ind w:hanging="203"/>
        <w:rPr>
          <w:sz w:val="15"/>
        </w:rPr>
      </w:pPr>
      <w:r>
        <w:rPr>
          <w:spacing w:val="-3"/>
          <w:sz w:val="15"/>
        </w:rPr>
        <w:t>この治験を審査した治験審査委員会について</w:t>
      </w:r>
    </w:p>
    <w:p w14:paraId="46D6AF3B" w14:textId="77777777" w:rsidR="00B21C7F" w:rsidRDefault="007D727A" w:rsidP="00284CD6">
      <w:pPr>
        <w:pStyle w:val="a5"/>
        <w:numPr>
          <w:ilvl w:val="3"/>
          <w:numId w:val="7"/>
        </w:numPr>
        <w:tabs>
          <w:tab w:val="left" w:pos="1031"/>
        </w:tabs>
        <w:spacing w:before="3"/>
        <w:ind w:hanging="203"/>
        <w:rPr>
          <w:sz w:val="15"/>
        </w:rPr>
      </w:pPr>
      <w:r>
        <w:rPr>
          <w:spacing w:val="-3"/>
          <w:sz w:val="15"/>
        </w:rPr>
        <w:t>個人情報の保護について</w:t>
      </w:r>
    </w:p>
    <w:p w14:paraId="350D50DD" w14:textId="77777777" w:rsidR="00B21C7F" w:rsidRDefault="007D727A" w:rsidP="00284CD6">
      <w:pPr>
        <w:pStyle w:val="a5"/>
        <w:numPr>
          <w:ilvl w:val="3"/>
          <w:numId w:val="7"/>
        </w:numPr>
        <w:tabs>
          <w:tab w:val="left" w:pos="1031"/>
        </w:tabs>
        <w:spacing w:before="2"/>
        <w:ind w:hanging="203"/>
        <w:rPr>
          <w:sz w:val="15"/>
        </w:rPr>
      </w:pPr>
      <w:r>
        <w:rPr>
          <w:spacing w:val="-3"/>
          <w:sz w:val="15"/>
        </w:rPr>
        <w:t>健康被害が発生した場合の補償について</w:t>
      </w:r>
    </w:p>
    <w:p w14:paraId="5AE3ED60" w14:textId="77777777" w:rsidR="00B21C7F" w:rsidRDefault="007D727A" w:rsidP="00284CD6">
      <w:pPr>
        <w:pStyle w:val="a5"/>
        <w:numPr>
          <w:ilvl w:val="2"/>
          <w:numId w:val="7"/>
        </w:numPr>
        <w:tabs>
          <w:tab w:val="left" w:pos="823"/>
          <w:tab w:val="left" w:pos="824"/>
        </w:tabs>
        <w:spacing w:before="0" w:line="152" w:lineRule="exact"/>
        <w:ind w:left="824" w:hanging="399"/>
        <w:rPr>
          <w:sz w:val="15"/>
        </w:rPr>
      </w:pPr>
      <w:r>
        <w:br w:type="column"/>
      </w:r>
      <w:r>
        <w:rPr>
          <w:rFonts w:ascii="Arial" w:eastAsia="Arial"/>
          <w:sz w:val="15"/>
        </w:rPr>
        <w:t>1.</w:t>
      </w:r>
      <w:r>
        <w:rPr>
          <w:rFonts w:ascii="Arial" w:eastAsia="Arial"/>
          <w:spacing w:val="25"/>
          <w:sz w:val="15"/>
        </w:rPr>
        <w:t xml:space="preserve"> </w:t>
      </w:r>
      <w:r>
        <w:rPr>
          <w:spacing w:val="-1"/>
          <w:sz w:val="15"/>
        </w:rPr>
        <w:t>あなたの病気と治療について</w:t>
      </w:r>
    </w:p>
    <w:p w14:paraId="75165377" w14:textId="77777777" w:rsidR="00B21C7F" w:rsidRPr="00E46495" w:rsidRDefault="007D727A" w:rsidP="00284CD6">
      <w:pPr>
        <w:pStyle w:val="a5"/>
        <w:numPr>
          <w:ilvl w:val="3"/>
          <w:numId w:val="7"/>
        </w:numPr>
        <w:tabs>
          <w:tab w:val="left" w:pos="1028"/>
        </w:tabs>
        <w:spacing w:before="2"/>
        <w:ind w:left="1028" w:hanging="205"/>
        <w:rPr>
          <w:sz w:val="15"/>
        </w:rPr>
      </w:pPr>
      <w:r>
        <w:rPr>
          <w:spacing w:val="-4"/>
          <w:sz w:val="15"/>
        </w:rPr>
        <w:t>治験薬について</w:t>
      </w:r>
    </w:p>
    <w:p w14:paraId="748CE307" w14:textId="77777777" w:rsidR="00E46495" w:rsidRDefault="00E46495" w:rsidP="00284CD6">
      <w:pPr>
        <w:pStyle w:val="a5"/>
        <w:numPr>
          <w:ilvl w:val="3"/>
          <w:numId w:val="7"/>
        </w:numPr>
        <w:tabs>
          <w:tab w:val="left" w:pos="1028"/>
        </w:tabs>
        <w:spacing w:before="2"/>
        <w:ind w:left="1028" w:hanging="205"/>
        <w:rPr>
          <w:sz w:val="15"/>
        </w:rPr>
      </w:pPr>
      <w:r>
        <w:rPr>
          <w:rFonts w:hint="eastAsia"/>
          <w:spacing w:val="-4"/>
          <w:sz w:val="15"/>
        </w:rPr>
        <w:t>治験の目的</w:t>
      </w:r>
    </w:p>
    <w:p w14:paraId="5BEE8BD6" w14:textId="77777777" w:rsidR="00B21C7F" w:rsidRDefault="007D727A" w:rsidP="00284CD6">
      <w:pPr>
        <w:pStyle w:val="a5"/>
        <w:numPr>
          <w:ilvl w:val="3"/>
          <w:numId w:val="7"/>
        </w:numPr>
        <w:tabs>
          <w:tab w:val="left" w:pos="1028"/>
        </w:tabs>
        <w:spacing w:before="0" w:line="157" w:lineRule="exact"/>
        <w:ind w:left="1028" w:hanging="205"/>
        <w:rPr>
          <w:sz w:val="15"/>
        </w:rPr>
      </w:pPr>
      <w:r>
        <w:rPr>
          <w:spacing w:val="-4"/>
          <w:sz w:val="15"/>
        </w:rPr>
        <w:t>治験の方法</w:t>
      </w:r>
    </w:p>
    <w:p w14:paraId="69777A2A" w14:textId="77777777" w:rsidR="00B21C7F" w:rsidRDefault="007D727A" w:rsidP="00284CD6">
      <w:pPr>
        <w:pStyle w:val="a5"/>
        <w:numPr>
          <w:ilvl w:val="3"/>
          <w:numId w:val="7"/>
        </w:numPr>
        <w:tabs>
          <w:tab w:val="left" w:pos="1028"/>
        </w:tabs>
        <w:spacing w:before="5"/>
        <w:ind w:left="1028" w:hanging="205"/>
        <w:rPr>
          <w:sz w:val="15"/>
        </w:rPr>
      </w:pPr>
      <w:r>
        <w:rPr>
          <w:spacing w:val="-3"/>
          <w:sz w:val="15"/>
        </w:rPr>
        <w:t>予測される利益および不利益</w:t>
      </w:r>
    </w:p>
    <w:p w14:paraId="27968CE7" w14:textId="77777777" w:rsidR="00B21C7F" w:rsidRDefault="007D727A" w:rsidP="00284CD6">
      <w:pPr>
        <w:pStyle w:val="a5"/>
        <w:numPr>
          <w:ilvl w:val="3"/>
          <w:numId w:val="7"/>
        </w:numPr>
        <w:tabs>
          <w:tab w:val="left" w:pos="1028"/>
        </w:tabs>
        <w:spacing w:before="0"/>
        <w:ind w:left="1028" w:hanging="205"/>
        <w:rPr>
          <w:sz w:val="15"/>
        </w:rPr>
      </w:pPr>
      <w:r>
        <w:rPr>
          <w:spacing w:val="-3"/>
          <w:sz w:val="15"/>
        </w:rPr>
        <w:t>この治験に参加しない場合の他の治療法について</w:t>
      </w:r>
    </w:p>
    <w:p w14:paraId="55A8461E" w14:textId="77777777" w:rsidR="00B21C7F" w:rsidRDefault="007D727A" w:rsidP="00284CD6">
      <w:pPr>
        <w:pStyle w:val="a5"/>
        <w:numPr>
          <w:ilvl w:val="3"/>
          <w:numId w:val="7"/>
        </w:numPr>
        <w:tabs>
          <w:tab w:val="left" w:pos="1028"/>
        </w:tabs>
        <w:spacing w:before="4"/>
        <w:ind w:left="1028" w:hanging="205"/>
        <w:rPr>
          <w:sz w:val="15"/>
        </w:rPr>
      </w:pPr>
      <w:r>
        <w:rPr>
          <w:spacing w:val="-3"/>
          <w:sz w:val="15"/>
        </w:rPr>
        <w:t>この治験を中止する場合について</w:t>
      </w:r>
    </w:p>
    <w:p w14:paraId="3396E2B0" w14:textId="77777777" w:rsidR="00B21C7F" w:rsidRDefault="007D727A" w:rsidP="00284CD6">
      <w:pPr>
        <w:pStyle w:val="a5"/>
        <w:numPr>
          <w:ilvl w:val="3"/>
          <w:numId w:val="7"/>
        </w:numPr>
        <w:tabs>
          <w:tab w:val="left" w:pos="1028"/>
        </w:tabs>
        <w:spacing w:before="2"/>
        <w:ind w:left="1028" w:hanging="205"/>
        <w:rPr>
          <w:sz w:val="15"/>
        </w:rPr>
      </w:pPr>
      <w:r>
        <w:rPr>
          <w:spacing w:val="-3"/>
          <w:sz w:val="15"/>
        </w:rPr>
        <w:t>治験期間中、あなたに守っていただきたいこと</w:t>
      </w:r>
    </w:p>
    <w:p w14:paraId="3E834218" w14:textId="6A34E338" w:rsidR="00B21C7F" w:rsidRDefault="007D727A" w:rsidP="00284CD6">
      <w:pPr>
        <w:pStyle w:val="a5"/>
        <w:numPr>
          <w:ilvl w:val="2"/>
          <w:numId w:val="7"/>
        </w:numPr>
        <w:tabs>
          <w:tab w:val="left" w:pos="823"/>
          <w:tab w:val="left" w:pos="824"/>
        </w:tabs>
        <w:spacing w:before="2"/>
        <w:ind w:left="824" w:hanging="399"/>
        <w:rPr>
          <w:sz w:val="15"/>
        </w:rPr>
      </w:pPr>
      <w:r>
        <w:rPr>
          <w:rFonts w:ascii="Arial" w:eastAsia="Arial"/>
          <w:sz w:val="15"/>
        </w:rPr>
        <w:t>1.</w:t>
      </w:r>
      <w:r>
        <w:rPr>
          <w:rFonts w:ascii="Arial" w:eastAsia="Arial"/>
          <w:spacing w:val="28"/>
          <w:sz w:val="15"/>
        </w:rPr>
        <w:t xml:space="preserve"> </w:t>
      </w:r>
      <w:r w:rsidR="00853611">
        <w:rPr>
          <w:rFonts w:hint="eastAsia"/>
          <w:spacing w:val="-2"/>
          <w:sz w:val="15"/>
        </w:rPr>
        <w:t>●</w:t>
      </w:r>
      <w:commentRangeStart w:id="108"/>
      <w:r w:rsidR="00853611">
        <w:rPr>
          <w:rFonts w:hint="eastAsia"/>
          <w:spacing w:val="-2"/>
          <w:sz w:val="15"/>
        </w:rPr>
        <w:t>●</w:t>
      </w:r>
      <w:commentRangeEnd w:id="108"/>
      <w:r w:rsidR="00062CF5">
        <w:rPr>
          <w:rStyle w:val="aa"/>
        </w:rPr>
        <w:commentReference w:id="108"/>
      </w:r>
    </w:p>
    <w:p w14:paraId="4C8B697C" w14:textId="77777777" w:rsidR="00B21C7F" w:rsidRDefault="00B21C7F">
      <w:pPr>
        <w:rPr>
          <w:rFonts w:ascii="Arial"/>
          <w:sz w:val="15"/>
        </w:rPr>
        <w:sectPr w:rsidR="00B21C7F">
          <w:type w:val="continuous"/>
          <w:pgSz w:w="12240" w:h="15840"/>
          <w:pgMar w:top="1820" w:right="580" w:bottom="280" w:left="1360" w:header="0" w:footer="1295" w:gutter="0"/>
          <w:cols w:num="2" w:space="720" w:equalWidth="0">
            <w:col w:w="4486" w:space="47"/>
            <w:col w:w="5767"/>
          </w:cols>
        </w:sectPr>
      </w:pPr>
    </w:p>
    <w:p w14:paraId="1B5AA0ED" w14:textId="77777777" w:rsidR="00B21C7F" w:rsidRDefault="00B21C7F" w:rsidP="00CB6980">
      <w:pPr>
        <w:pStyle w:val="a3"/>
        <w:rPr>
          <w:rFonts w:ascii="Arial"/>
          <w:sz w:val="20"/>
        </w:rPr>
      </w:pPr>
    </w:p>
    <w:p w14:paraId="7EDC66A1" w14:textId="77777777" w:rsidR="00B21C7F" w:rsidRDefault="00B21C7F">
      <w:pPr>
        <w:pStyle w:val="a3"/>
        <w:spacing w:before="9"/>
        <w:rPr>
          <w:rFonts w:ascii="Arial"/>
          <w:sz w:val="23"/>
        </w:rPr>
      </w:pPr>
    </w:p>
    <w:p w14:paraId="685A3A14" w14:textId="77777777" w:rsidR="00B21C7F" w:rsidRDefault="00B21C7F">
      <w:pPr>
        <w:rPr>
          <w:rFonts w:ascii="Arial"/>
          <w:sz w:val="23"/>
        </w:rPr>
        <w:sectPr w:rsidR="00B21C7F">
          <w:type w:val="continuous"/>
          <w:pgSz w:w="12240" w:h="15840"/>
          <w:pgMar w:top="1820" w:right="580" w:bottom="280" w:left="1360" w:header="0" w:footer="1295" w:gutter="0"/>
          <w:cols w:space="720"/>
        </w:sectPr>
      </w:pPr>
    </w:p>
    <w:p w14:paraId="6872FA63" w14:textId="77777777" w:rsidR="00B21C7F" w:rsidRDefault="00B21C7F">
      <w:pPr>
        <w:pStyle w:val="a3"/>
        <w:rPr>
          <w:rFonts w:ascii="Arial"/>
        </w:rPr>
      </w:pPr>
    </w:p>
    <w:p w14:paraId="1DFCA21A" w14:textId="77777777" w:rsidR="00B21C7F" w:rsidRDefault="007D727A">
      <w:pPr>
        <w:pStyle w:val="a3"/>
        <w:spacing w:before="145"/>
        <w:ind w:left="425"/>
      </w:pPr>
      <w:r>
        <w:t>ご本</w:t>
      </w:r>
      <w:r>
        <w:rPr>
          <w:spacing w:val="-10"/>
        </w:rPr>
        <w:t>人</w:t>
      </w:r>
    </w:p>
    <w:p w14:paraId="7FE375C4" w14:textId="77777777" w:rsidR="00B21C7F" w:rsidRDefault="007D727A">
      <w:pPr>
        <w:spacing w:before="70"/>
        <w:ind w:left="425"/>
        <w:rPr>
          <w:sz w:val="20"/>
        </w:rPr>
      </w:pPr>
      <w:r>
        <w:br w:type="column"/>
      </w:r>
      <w:r>
        <w:rPr>
          <w:spacing w:val="-7"/>
          <w:sz w:val="20"/>
        </w:rPr>
        <w:t>同意日：</w:t>
      </w:r>
    </w:p>
    <w:p w14:paraId="5429D47E" w14:textId="77777777" w:rsidR="00B21C7F" w:rsidRDefault="00B21C7F">
      <w:pPr>
        <w:pStyle w:val="a3"/>
        <w:spacing w:before="9"/>
        <w:rPr>
          <w:sz w:val="18"/>
        </w:rPr>
      </w:pPr>
    </w:p>
    <w:p w14:paraId="63C9BC04" w14:textId="77777777" w:rsidR="00B21C7F" w:rsidRDefault="00ED7786">
      <w:pPr>
        <w:pStyle w:val="a3"/>
        <w:tabs>
          <w:tab w:val="left" w:pos="1423"/>
          <w:tab w:val="left" w:pos="2172"/>
          <w:tab w:val="left" w:pos="2926"/>
        </w:tabs>
        <w:spacing w:before="1"/>
        <w:ind w:left="648"/>
      </w:pPr>
      <w:r>
        <w:rPr>
          <w:noProof/>
        </w:rPr>
        <mc:AlternateContent>
          <mc:Choice Requires="wps">
            <w:drawing>
              <wp:anchor distT="0" distB="0" distL="114300" distR="114300" simplePos="0" relativeHeight="486823424" behindDoc="1" locked="0" layoutInCell="1" allowOverlap="1" wp14:anchorId="78FE3DE7" wp14:editId="4C99CAF1">
                <wp:simplePos x="0" y="0"/>
                <wp:positionH relativeFrom="page">
                  <wp:posOffset>2622550</wp:posOffset>
                </wp:positionH>
                <wp:positionV relativeFrom="paragraph">
                  <wp:posOffset>-4445</wp:posOffset>
                </wp:positionV>
                <wp:extent cx="332105" cy="187325"/>
                <wp:effectExtent l="0" t="0" r="0" b="0"/>
                <wp:wrapNone/>
                <wp:docPr id="95"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18732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C2E4CCA" id="docshape127" o:spid="_x0000_s1026" style="position:absolute;left:0;text-align:left;margin-left:206.5pt;margin-top:-.35pt;width:26.15pt;height:14.75pt;z-index:-164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" fillcolor="#cff" stroked="f">
                <w10:wrap anchorx="page"/>
              </v:rect>
            </w:pict>
          </mc:Fallback>
        </mc:AlternateContent>
      </w:r>
      <w:r>
        <w:rPr>
          <w:noProof/>
        </w:rPr>
        <mc:AlternateContent>
          <mc:Choice Requires="wps">
            <w:drawing>
              <wp:anchor distT="0" distB="0" distL="114300" distR="114300" simplePos="0" relativeHeight="486823936" behindDoc="1" locked="0" layoutInCell="1" allowOverlap="1" wp14:anchorId="430B5B7D" wp14:editId="25C19F61">
                <wp:simplePos x="0" y="0"/>
                <wp:positionH relativeFrom="page">
                  <wp:posOffset>3098165</wp:posOffset>
                </wp:positionH>
                <wp:positionV relativeFrom="paragraph">
                  <wp:posOffset>-4445</wp:posOffset>
                </wp:positionV>
                <wp:extent cx="332105" cy="187325"/>
                <wp:effectExtent l="0" t="0" r="0" b="0"/>
                <wp:wrapNone/>
                <wp:docPr id="94"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18732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F3FE82F" id="docshape128" o:spid="_x0000_s1026" style="position:absolute;left:0;text-align:left;margin-left:243.95pt;margin-top:-.35pt;width:26.15pt;height:14.75pt;z-index:-164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" fillcolor="#cff" stroked="f">
                <w10:wrap anchorx="page"/>
              </v:rect>
            </w:pict>
          </mc:Fallback>
        </mc:AlternateContent>
      </w:r>
      <w:r>
        <w:rPr>
          <w:noProof/>
        </w:rPr>
        <mc:AlternateContent>
          <mc:Choice Requires="wps">
            <w:drawing>
              <wp:anchor distT="0" distB="0" distL="114300" distR="114300" simplePos="0" relativeHeight="486824448" behindDoc="1" locked="0" layoutInCell="1" allowOverlap="1" wp14:anchorId="100C2555" wp14:editId="3D00E03B">
                <wp:simplePos x="0" y="0"/>
                <wp:positionH relativeFrom="page">
                  <wp:posOffset>3573780</wp:posOffset>
                </wp:positionH>
                <wp:positionV relativeFrom="paragraph">
                  <wp:posOffset>-4445</wp:posOffset>
                </wp:positionV>
                <wp:extent cx="335280" cy="187325"/>
                <wp:effectExtent l="0" t="0" r="0" b="0"/>
                <wp:wrapNone/>
                <wp:docPr id="93"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18732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FF59556" id="docshape129" o:spid="_x0000_s1026" style="position:absolute;left:0;text-align:left;margin-left:281.4pt;margin-top:-.35pt;width:26.4pt;height:14.75pt;z-index:-164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" fillcolor="#cff" stroked="f">
                <w10:wrap anchorx="page"/>
              </v:rect>
            </w:pict>
          </mc:Fallback>
        </mc:AlternateContent>
      </w:r>
      <w:r w:rsidR="007D727A">
        <w:rPr>
          <w:rFonts w:ascii="Arial" w:eastAsia="Arial"/>
          <w:spacing w:val="-5"/>
        </w:rPr>
        <w:t>20</w:t>
      </w:r>
      <w:r w:rsidR="007D727A">
        <w:rPr>
          <w:rFonts w:ascii="Arial" w:eastAsia="Arial"/>
        </w:rPr>
        <w:tab/>
      </w:r>
      <w:r w:rsidR="007D727A">
        <w:rPr>
          <w:spacing w:val="-10"/>
        </w:rPr>
        <w:t>年</w:t>
      </w:r>
      <w:r w:rsidR="007D727A">
        <w:tab/>
      </w:r>
      <w:r w:rsidR="007D727A">
        <w:rPr>
          <w:spacing w:val="-10"/>
        </w:rPr>
        <w:t>月</w:t>
      </w:r>
      <w:r w:rsidR="007D727A">
        <w:tab/>
      </w:r>
      <w:r w:rsidR="007D727A">
        <w:rPr>
          <w:spacing w:val="-10"/>
        </w:rPr>
        <w:t>日</w:t>
      </w:r>
    </w:p>
    <w:p w14:paraId="4D3EC1EA" w14:textId="77777777" w:rsidR="00B21C7F" w:rsidRDefault="007D727A">
      <w:pPr>
        <w:spacing w:before="70"/>
        <w:ind w:left="425"/>
        <w:rPr>
          <w:sz w:val="20"/>
        </w:rPr>
      </w:pPr>
      <w:r>
        <w:br w:type="column"/>
      </w:r>
      <w:r>
        <w:rPr>
          <w:spacing w:val="-7"/>
          <w:sz w:val="20"/>
        </w:rPr>
        <w:t>署名：</w:t>
      </w:r>
    </w:p>
    <w:p w14:paraId="7BA20D63" w14:textId="77777777" w:rsidR="00B21C7F" w:rsidRDefault="00B21C7F">
      <w:pPr>
        <w:pStyle w:val="a3"/>
        <w:spacing w:before="12"/>
        <w:rPr>
          <w:sz w:val="20"/>
        </w:rPr>
      </w:pPr>
    </w:p>
    <w:p w14:paraId="12E897F0" w14:textId="77777777" w:rsidR="00B21C7F" w:rsidRDefault="00ED7786">
      <w:pPr>
        <w:pStyle w:val="a3"/>
        <w:spacing w:line="228" w:lineRule="exact"/>
        <w:ind w:left="425"/>
        <w:rPr>
          <w:sz w:val="20"/>
        </w:rPr>
      </w:pPr>
      <w:r>
        <w:rPr>
          <w:noProof/>
          <w:position w:val="-4"/>
          <w:sz w:val="20"/>
        </w:rPr>
        <mc:AlternateContent>
          <mc:Choice Requires="wpg">
            <w:drawing>
              <wp:inline distT="0" distB="0" distL="0" distR="0" wp14:anchorId="65A713AB" wp14:editId="55AA77F6">
                <wp:extent cx="2164080" cy="144780"/>
                <wp:effectExtent l="0" t="1270" r="635" b="0"/>
                <wp:docPr id="91" name="docshapegroup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080" cy="144780"/>
                          <a:chOff x="0" y="0"/>
                          <a:chExt cx="3408" cy="228"/>
                        </a:xfrm>
                      </wpg:grpSpPr>
                      <wps:wsp>
                        <wps:cNvPr id="92" name="docshape131"/>
                        <wps:cNvSpPr>
                          <a:spLocks noChangeArrowheads="1"/>
                        </wps:cNvSpPr>
                        <wps:spPr bwMode="auto">
                          <a:xfrm>
                            <a:off x="0" y="0"/>
                            <a:ext cx="3408" cy="228"/>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8EE9E29" id="docshapegroup130" o:spid="_x0000_s1026" style="width:170.4pt;height:11.4pt;mso-position-horizontal-relative:char;mso-position-vertical-relative:line" coordsize="340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">
                <v:rect id="docshape131" o:spid="_x0000_s1027" style="position:absolute;width:3408;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fLFsQA&#10;AADbAAAADwAAAGRycy9kb3ducmV2LnhtbESPT2vCQBTE74LfYXmCN9009p8xG2mF0l5EavX+yD6T&#10;pdm3Ibtq7Kd3BaHHYWZ+w+TL3jbiRJ03jhU8TBMQxKXThisFu5+PySsIH5A1No5JwYU8LIvhIMdM&#10;uzN/02kbKhEh7DNUUIfQZlL6siaLfupa4ugdXGcxRNlVUnd4jnDbyDRJnqVFw3GhxpZWNZW/26NV&#10;sNnNyj/zmO7Xs8+ny/GlChvzvlZqPOrfFiAC9eE/fG9/aQXzFG5f4g+Q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nyxbEAAAA2wAAAA8AAAAAAAAAAAAAAAAAmAIAAGRycy9k&#10;b3ducmV2LnhtbFBLBQYAAAAABAAEAPUAAACJAwAAAAA=&#10;" fillcolor="#cff" stroked="f"/>
                <w10:anchorlock/>
              </v:group>
            </w:pict>
          </mc:Fallback>
        </mc:AlternateContent>
      </w:r>
    </w:p>
    <w:p w14:paraId="0019872B" w14:textId="77777777" w:rsidR="00B21C7F" w:rsidRDefault="00B21C7F">
      <w:pPr>
        <w:spacing w:line="228" w:lineRule="exact"/>
        <w:rPr>
          <w:sz w:val="20"/>
        </w:rPr>
        <w:sectPr w:rsidR="00B21C7F">
          <w:type w:val="continuous"/>
          <w:pgSz w:w="12240" w:h="15840"/>
          <w:pgMar w:top="1820" w:right="580" w:bottom="280" w:left="1360" w:header="0" w:footer="1295" w:gutter="0"/>
          <w:cols w:num="3" w:space="720" w:equalWidth="0">
            <w:col w:w="1118" w:space="752"/>
            <w:col w:w="3152" w:space="44"/>
            <w:col w:w="5234"/>
          </w:cols>
        </w:sectPr>
      </w:pPr>
    </w:p>
    <w:p w14:paraId="6E6319D7" w14:textId="77777777" w:rsidR="00B21C7F" w:rsidRDefault="00B21C7F">
      <w:pPr>
        <w:pStyle w:val="a3"/>
        <w:spacing w:before="4" w:after="1"/>
        <w:rPr>
          <w:sz w:val="15"/>
        </w:rPr>
      </w:pPr>
    </w:p>
    <w:p w14:paraId="6AE3472A" w14:textId="77777777" w:rsidR="00B21C7F" w:rsidRDefault="00ED7786">
      <w:pPr>
        <w:tabs>
          <w:tab w:val="left" w:pos="2189"/>
          <w:tab w:val="left" w:pos="5388"/>
        </w:tabs>
        <w:spacing w:line="20" w:lineRule="exact"/>
        <w:ind w:left="324"/>
        <w:rPr>
          <w:sz w:val="2"/>
        </w:rPr>
      </w:pPr>
      <w:r>
        <w:rPr>
          <w:noProof/>
          <w:sz w:val="2"/>
        </w:rPr>
        <mc:AlternateContent>
          <mc:Choice Requires="wpg">
            <w:drawing>
              <wp:inline distT="0" distB="0" distL="0" distR="0" wp14:anchorId="07C90757" wp14:editId="462B4875">
                <wp:extent cx="1015365" cy="5080"/>
                <wp:effectExtent l="2540" t="0" r="1270" b="4445"/>
                <wp:docPr id="89" name="docshapegroup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5365" cy="5080"/>
                          <a:chOff x="0" y="0"/>
                          <a:chExt cx="1599" cy="8"/>
                        </a:xfrm>
                      </wpg:grpSpPr>
                      <wps:wsp>
                        <wps:cNvPr id="90" name="docshape133"/>
                        <wps:cNvSpPr>
                          <a:spLocks noChangeArrowheads="1"/>
                        </wps:cNvSpPr>
                        <wps:spPr bwMode="auto">
                          <a:xfrm>
                            <a:off x="0" y="0"/>
                            <a:ext cx="159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4A5D72C" id="docshapegroup132" o:spid="_x0000_s1026" style="width:79.95pt;height:.4pt;mso-position-horizontal-relative:char;mso-position-vertical-relative:line" coordsize="15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">
                <v:rect id="docshape133" o:spid="_x0000_s1027" style="position:absolute;width:159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tOMMA&#10;AADbAAAADwAAAGRycy9kb3ducmV2LnhtbERPz2vCMBS+C/sfwhvspqkyh3amMgcDL8Lsdpi3Z/Ns&#10;S5uXLom2+tcvh4HHj+/3aj2YVlzI+dqygukkAUFcWF1zqeD762O8AOEDssbWMim4kod19jBaYapt&#10;z3u65KEUMYR9igqqELpUSl9UZNBPbEccuZN1BkOErpTaYR/DTStnSfIiDdYcGyrs6L2iosnPRsFm&#10;udj8fj7z7rY/Hujwc2zmM5co9fQ4vL2CCDSEu/jfvdUKln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tOMMAAADbAAAADwAAAAAAAAAAAAAAAACYAgAAZHJzL2Rv&#10;d25yZXYueG1sUEsFBgAAAAAEAAQA9QAAAIgDAAAAAA==&#10;" fillcolor="black" stroked="f"/>
                <w10:anchorlock/>
              </v:group>
            </w:pict>
          </mc:Fallback>
        </mc:AlternateContent>
      </w:r>
      <w:r w:rsidR="007D727A">
        <w:rPr>
          <w:sz w:val="2"/>
        </w:rPr>
        <w:tab/>
      </w:r>
      <w:r>
        <w:rPr>
          <w:noProof/>
          <w:sz w:val="2"/>
        </w:rPr>
        <mc:AlternateContent>
          <mc:Choice Requires="wpg">
            <w:drawing>
              <wp:inline distT="0" distB="0" distL="0" distR="0" wp14:anchorId="05877EA8" wp14:editId="3A12B7D1">
                <wp:extent cx="1861185" cy="5080"/>
                <wp:effectExtent l="0" t="0" r="0" b="4445"/>
                <wp:docPr id="87" name="docshapegroup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1185" cy="5080"/>
                          <a:chOff x="0" y="0"/>
                          <a:chExt cx="2931" cy="8"/>
                        </a:xfrm>
                      </wpg:grpSpPr>
                      <wps:wsp>
                        <wps:cNvPr id="88" name="docshape135"/>
                        <wps:cNvSpPr>
                          <a:spLocks noChangeArrowheads="1"/>
                        </wps:cNvSpPr>
                        <wps:spPr bwMode="auto">
                          <a:xfrm>
                            <a:off x="0" y="0"/>
                            <a:ext cx="2931"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8A5355D" id="docshapegroup134" o:spid="_x0000_s1026" style="width:146.55pt;height:.4pt;mso-position-horizontal-relative:char;mso-position-vertical-relative:line" coordsize="2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">
                <v:rect id="docshape135" o:spid="_x0000_s1027" style="position:absolute;width:293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w10:anchorlock/>
              </v:group>
            </w:pict>
          </mc:Fallback>
        </mc:AlternateContent>
      </w:r>
      <w:r w:rsidR="007D727A">
        <w:rPr>
          <w:sz w:val="2"/>
        </w:rPr>
        <w:tab/>
      </w:r>
      <w:r>
        <w:rPr>
          <w:noProof/>
          <w:sz w:val="2"/>
        </w:rPr>
        <mc:AlternateContent>
          <mc:Choice Requires="wpg">
            <w:drawing>
              <wp:inline distT="0" distB="0" distL="0" distR="0" wp14:anchorId="7B229D05" wp14:editId="79EECFAF">
                <wp:extent cx="2537460" cy="5080"/>
                <wp:effectExtent l="0" t="0" r="0" b="4445"/>
                <wp:docPr id="85" name="docshapegroup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7460" cy="5080"/>
                          <a:chOff x="0" y="0"/>
                          <a:chExt cx="3996" cy="8"/>
                        </a:xfrm>
                      </wpg:grpSpPr>
                      <wps:wsp>
                        <wps:cNvPr id="86" name="docshape137"/>
                        <wps:cNvSpPr>
                          <a:spLocks/>
                        </wps:cNvSpPr>
                        <wps:spPr bwMode="auto">
                          <a:xfrm>
                            <a:off x="0" y="0"/>
                            <a:ext cx="3996" cy="8"/>
                          </a:xfrm>
                          <a:custGeom>
                            <a:avLst/>
                            <a:gdLst>
                              <a:gd name="T0" fmla="*/ 3996 w 3996"/>
                              <a:gd name="T1" fmla="*/ 0 h 8"/>
                              <a:gd name="T2" fmla="*/ 2808 w 3996"/>
                              <a:gd name="T3" fmla="*/ 0 h 8"/>
                              <a:gd name="T4" fmla="*/ 0 w 3996"/>
                              <a:gd name="T5" fmla="*/ 0 h 8"/>
                              <a:gd name="T6" fmla="*/ 0 w 3996"/>
                              <a:gd name="T7" fmla="*/ 7 h 8"/>
                              <a:gd name="T8" fmla="*/ 2808 w 3996"/>
                              <a:gd name="T9" fmla="*/ 7 h 8"/>
                              <a:gd name="T10" fmla="*/ 3996 w 3996"/>
                              <a:gd name="T11" fmla="*/ 7 h 8"/>
                              <a:gd name="T12" fmla="*/ 3996 w 3996"/>
                              <a:gd name="T13" fmla="*/ 0 h 8"/>
                            </a:gdLst>
                            <a:ahLst/>
                            <a:cxnLst>
                              <a:cxn ang="0">
                                <a:pos x="T0" y="T1"/>
                              </a:cxn>
                              <a:cxn ang="0">
                                <a:pos x="T2" y="T3"/>
                              </a:cxn>
                              <a:cxn ang="0">
                                <a:pos x="T4" y="T5"/>
                              </a:cxn>
                              <a:cxn ang="0">
                                <a:pos x="T6" y="T7"/>
                              </a:cxn>
                              <a:cxn ang="0">
                                <a:pos x="T8" y="T9"/>
                              </a:cxn>
                              <a:cxn ang="0">
                                <a:pos x="T10" y="T11"/>
                              </a:cxn>
                              <a:cxn ang="0">
                                <a:pos x="T12" y="T13"/>
                              </a:cxn>
                            </a:cxnLst>
                            <a:rect l="0" t="0" r="r" b="b"/>
                            <a:pathLst>
                              <a:path w="3996" h="8">
                                <a:moveTo>
                                  <a:pt x="3996" y="0"/>
                                </a:moveTo>
                                <a:lnTo>
                                  <a:pt x="2808" y="0"/>
                                </a:lnTo>
                                <a:lnTo>
                                  <a:pt x="0" y="0"/>
                                </a:lnTo>
                                <a:lnTo>
                                  <a:pt x="0" y="7"/>
                                </a:lnTo>
                                <a:lnTo>
                                  <a:pt x="2808" y="7"/>
                                </a:lnTo>
                                <a:lnTo>
                                  <a:pt x="3996" y="7"/>
                                </a:lnTo>
                                <a:lnTo>
                                  <a:pt x="39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AF68931" id="docshapegroup136" o:spid="_x0000_s1026" style="width:199.8pt;height:.4pt;mso-position-horizontal-relative:char;mso-position-vertical-relative:line" coordsize="39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">
                <v:shape id="docshape137" o:spid="_x0000_s1027" style="position:absolute;width:3996;height:8;visibility:visible;mso-wrap-style:square;v-text-anchor:top" coordsize="39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zh8UA&#10;AADbAAAADwAAAGRycy9kb3ducmV2LnhtbESPT2vCQBTE7wW/w/IEb/VFDyGNrlIKQj0Irf/A22v2&#10;mYRm36bZNabfvlso9DjMzG+Y5Xqwjeq587UTDbNpAoqlcKaWUsPxsHnMQPlAYqhxwhq+2cN6NXpY&#10;Um7cXd6534dSRYj4nDRUIbQ5oi8qtuSnrmWJ3tV1lkKUXYmmo3uE2wbnSZKipVriQkUtv1RcfO5v&#10;VsPH4XQ54+5r25cZDu6pxnT+dtV6Mh6eF6ACD+E//Nd+NRqyFH6/xB+A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abOHxQAAANsAAAAPAAAAAAAAAAAAAAAAAJgCAABkcnMv&#10;ZG93bnJldi54bWxQSwUGAAAAAAQABAD1AAAAigMAAAAA&#10;" path="m3996,l2808,,,,,7r2808,l3996,7r,-7xe" fillcolor="black" stroked="f">
                  <v:path arrowok="t" o:connecttype="custom" o:connectlocs="3996,0;2808,0;0,0;0,7;2808,7;3996,7;3996,0" o:connectangles="0,0,0,0,0,0,0"/>
                </v:shape>
                <w10:anchorlock/>
              </v:group>
            </w:pict>
          </mc:Fallback>
        </mc:AlternateContent>
      </w:r>
    </w:p>
    <w:p w14:paraId="2C2DF9B0" w14:textId="77777777" w:rsidR="00B21C7F" w:rsidRDefault="00B21C7F">
      <w:pPr>
        <w:spacing w:line="20" w:lineRule="exact"/>
        <w:rPr>
          <w:sz w:val="2"/>
        </w:rPr>
        <w:sectPr w:rsidR="00B21C7F">
          <w:type w:val="continuous"/>
          <w:pgSz w:w="12240" w:h="15840"/>
          <w:pgMar w:top="1820" w:right="580" w:bottom="280" w:left="1360" w:header="0" w:footer="1295" w:gutter="0"/>
          <w:cols w:space="720"/>
        </w:sectPr>
      </w:pPr>
    </w:p>
    <w:p w14:paraId="7AD0B046" w14:textId="77777777" w:rsidR="00B21C7F" w:rsidRDefault="007D727A">
      <w:pPr>
        <w:pStyle w:val="a3"/>
        <w:spacing w:before="189"/>
        <w:ind w:left="425"/>
      </w:pPr>
      <w:r>
        <w:t>代諾</w:t>
      </w:r>
      <w:r>
        <w:rPr>
          <w:spacing w:val="-10"/>
        </w:rPr>
        <w:t>者</w:t>
      </w:r>
    </w:p>
    <w:p w14:paraId="33075761" w14:textId="77777777" w:rsidR="00B21C7F" w:rsidRDefault="007D727A">
      <w:pPr>
        <w:spacing w:before="82"/>
        <w:ind w:left="425"/>
        <w:rPr>
          <w:sz w:val="18"/>
        </w:rPr>
      </w:pPr>
      <w:r>
        <w:rPr>
          <w:sz w:val="18"/>
        </w:rPr>
        <w:t>（該当する場合</w:t>
      </w:r>
      <w:r>
        <w:rPr>
          <w:spacing w:val="-10"/>
          <w:sz w:val="18"/>
        </w:rPr>
        <w:t>）</w:t>
      </w:r>
    </w:p>
    <w:p w14:paraId="3BAFF815" w14:textId="77777777" w:rsidR="00B21C7F" w:rsidRDefault="007D727A">
      <w:pPr>
        <w:spacing w:before="32"/>
        <w:ind w:left="425"/>
        <w:rPr>
          <w:sz w:val="20"/>
        </w:rPr>
      </w:pPr>
      <w:r>
        <w:br w:type="column"/>
      </w:r>
      <w:r>
        <w:rPr>
          <w:spacing w:val="-7"/>
          <w:sz w:val="20"/>
        </w:rPr>
        <w:t>同意日：</w:t>
      </w:r>
    </w:p>
    <w:p w14:paraId="68CD2148" w14:textId="77777777" w:rsidR="00B21C7F" w:rsidRDefault="00B21C7F">
      <w:pPr>
        <w:pStyle w:val="a3"/>
        <w:spacing w:before="9"/>
        <w:rPr>
          <w:sz w:val="18"/>
        </w:rPr>
      </w:pPr>
    </w:p>
    <w:p w14:paraId="2082B753" w14:textId="77777777" w:rsidR="00B21C7F" w:rsidRDefault="00ED7786">
      <w:pPr>
        <w:pStyle w:val="a3"/>
        <w:tabs>
          <w:tab w:val="left" w:pos="1423"/>
          <w:tab w:val="left" w:pos="2172"/>
          <w:tab w:val="left" w:pos="2926"/>
        </w:tabs>
        <w:ind w:left="648"/>
      </w:pPr>
      <w:r>
        <w:rPr>
          <w:noProof/>
        </w:rPr>
        <mc:AlternateContent>
          <mc:Choice Requires="wps">
            <w:drawing>
              <wp:anchor distT="0" distB="0" distL="114300" distR="114300" simplePos="0" relativeHeight="486824960" behindDoc="1" locked="0" layoutInCell="1" allowOverlap="1" wp14:anchorId="59A26AFA" wp14:editId="46EEE325">
                <wp:simplePos x="0" y="0"/>
                <wp:positionH relativeFrom="page">
                  <wp:posOffset>2622550</wp:posOffset>
                </wp:positionH>
                <wp:positionV relativeFrom="paragraph">
                  <wp:posOffset>-5080</wp:posOffset>
                </wp:positionV>
                <wp:extent cx="332105" cy="186055"/>
                <wp:effectExtent l="0" t="0" r="0" b="0"/>
                <wp:wrapNone/>
                <wp:docPr id="84" name="docshape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18605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2159F49" id="docshape138" o:spid="_x0000_s1026" style="position:absolute;left:0;text-align:left;margin-left:206.5pt;margin-top:-.4pt;width:26.15pt;height:14.65pt;z-index:-164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" fillcolor="#cff" stroked="f">
                <w10:wrap anchorx="page"/>
              </v:rect>
            </w:pict>
          </mc:Fallback>
        </mc:AlternateContent>
      </w:r>
      <w:r>
        <w:rPr>
          <w:noProof/>
        </w:rPr>
        <mc:AlternateContent>
          <mc:Choice Requires="wps">
            <w:drawing>
              <wp:anchor distT="0" distB="0" distL="114300" distR="114300" simplePos="0" relativeHeight="486825472" behindDoc="1" locked="0" layoutInCell="1" allowOverlap="1" wp14:anchorId="558CD29D" wp14:editId="1678B884">
                <wp:simplePos x="0" y="0"/>
                <wp:positionH relativeFrom="page">
                  <wp:posOffset>3098165</wp:posOffset>
                </wp:positionH>
                <wp:positionV relativeFrom="paragraph">
                  <wp:posOffset>-5080</wp:posOffset>
                </wp:positionV>
                <wp:extent cx="332105" cy="186055"/>
                <wp:effectExtent l="0" t="0" r="0" b="0"/>
                <wp:wrapNone/>
                <wp:docPr id="83" name="docshape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18605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AF22BE0" id="docshape139" o:spid="_x0000_s1026" style="position:absolute;left:0;text-align:left;margin-left:243.95pt;margin-top:-.4pt;width:26.15pt;height:14.65pt;z-index:-164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" fillcolor="#cff" stroked="f">
                <w10:wrap anchorx="page"/>
              </v:rect>
            </w:pict>
          </mc:Fallback>
        </mc:AlternateContent>
      </w:r>
      <w:r>
        <w:rPr>
          <w:noProof/>
        </w:rPr>
        <mc:AlternateContent>
          <mc:Choice Requires="wps">
            <w:drawing>
              <wp:anchor distT="0" distB="0" distL="114300" distR="114300" simplePos="0" relativeHeight="486825984" behindDoc="1" locked="0" layoutInCell="1" allowOverlap="1" wp14:anchorId="304B4D83" wp14:editId="53E95ED9">
                <wp:simplePos x="0" y="0"/>
                <wp:positionH relativeFrom="page">
                  <wp:posOffset>3573780</wp:posOffset>
                </wp:positionH>
                <wp:positionV relativeFrom="paragraph">
                  <wp:posOffset>-5080</wp:posOffset>
                </wp:positionV>
                <wp:extent cx="335280" cy="186055"/>
                <wp:effectExtent l="0" t="0" r="0" b="0"/>
                <wp:wrapNone/>
                <wp:docPr id="82" name="docshape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18605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9C8FD09" id="docshape140" o:spid="_x0000_s1026" style="position:absolute;left:0;text-align:left;margin-left:281.4pt;margin-top:-.4pt;width:26.4pt;height:14.65pt;z-index:-164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" fillcolor="#cff" stroked="f">
                <w10:wrap anchorx="page"/>
              </v:rect>
            </w:pict>
          </mc:Fallback>
        </mc:AlternateContent>
      </w:r>
      <w:r w:rsidR="007D727A">
        <w:rPr>
          <w:rFonts w:ascii="Arial" w:eastAsia="Arial"/>
          <w:spacing w:val="-5"/>
        </w:rPr>
        <w:t>20</w:t>
      </w:r>
      <w:r w:rsidR="007D727A">
        <w:rPr>
          <w:rFonts w:ascii="Arial" w:eastAsia="Arial"/>
        </w:rPr>
        <w:tab/>
      </w:r>
      <w:r w:rsidR="007D727A">
        <w:rPr>
          <w:spacing w:val="-10"/>
        </w:rPr>
        <w:t>年</w:t>
      </w:r>
      <w:r w:rsidR="007D727A">
        <w:tab/>
      </w:r>
      <w:r w:rsidR="007D727A">
        <w:rPr>
          <w:spacing w:val="-10"/>
        </w:rPr>
        <w:t>月</w:t>
      </w:r>
      <w:r w:rsidR="007D727A">
        <w:tab/>
      </w:r>
      <w:r w:rsidR="007D727A">
        <w:rPr>
          <w:spacing w:val="-10"/>
        </w:rPr>
        <w:t>日</w:t>
      </w:r>
    </w:p>
    <w:p w14:paraId="51BFC1C5" w14:textId="77777777" w:rsidR="00B21C7F" w:rsidRDefault="007D727A">
      <w:pPr>
        <w:tabs>
          <w:tab w:val="left" w:pos="3221"/>
        </w:tabs>
        <w:spacing w:before="32"/>
        <w:ind w:left="425"/>
        <w:rPr>
          <w:sz w:val="20"/>
        </w:rPr>
      </w:pPr>
      <w:r>
        <w:br w:type="column"/>
      </w:r>
      <w:r>
        <w:rPr>
          <w:spacing w:val="-4"/>
          <w:sz w:val="20"/>
        </w:rPr>
        <w:t>署名</w:t>
      </w:r>
      <w:r>
        <w:rPr>
          <w:spacing w:val="-10"/>
          <w:sz w:val="20"/>
        </w:rPr>
        <w:t>：</w:t>
      </w:r>
      <w:r>
        <w:rPr>
          <w:sz w:val="20"/>
        </w:rPr>
        <w:tab/>
      </w:r>
      <w:r>
        <w:rPr>
          <w:spacing w:val="-2"/>
          <w:sz w:val="20"/>
        </w:rPr>
        <w:t>続柄</w:t>
      </w:r>
      <w:r>
        <w:rPr>
          <w:spacing w:val="-10"/>
          <w:sz w:val="20"/>
        </w:rPr>
        <w:t>：</w:t>
      </w:r>
    </w:p>
    <w:p w14:paraId="44797B82" w14:textId="77777777" w:rsidR="00B21C7F" w:rsidRDefault="00B21C7F">
      <w:pPr>
        <w:pStyle w:val="a3"/>
        <w:spacing w:before="6"/>
        <w:rPr>
          <w:sz w:val="19"/>
        </w:rPr>
      </w:pPr>
    </w:p>
    <w:p w14:paraId="0383F502" w14:textId="77777777" w:rsidR="00B21C7F" w:rsidRDefault="00ED7786">
      <w:pPr>
        <w:tabs>
          <w:tab w:val="left" w:pos="4107"/>
        </w:tabs>
        <w:ind w:left="3221"/>
        <w:rPr>
          <w:sz w:val="20"/>
        </w:rPr>
      </w:pPr>
      <w:r>
        <w:rPr>
          <w:noProof/>
        </w:rPr>
        <mc:AlternateContent>
          <mc:Choice Requires="wps">
            <w:drawing>
              <wp:anchor distT="0" distB="0" distL="114300" distR="114300" simplePos="0" relativeHeight="15765504" behindDoc="0" locked="0" layoutInCell="1" allowOverlap="1" wp14:anchorId="3AE896E1" wp14:editId="07F10CBC">
                <wp:simplePos x="0" y="0"/>
                <wp:positionH relativeFrom="page">
                  <wp:posOffset>4351020</wp:posOffset>
                </wp:positionH>
                <wp:positionV relativeFrom="paragraph">
                  <wp:posOffset>9525</wp:posOffset>
                </wp:positionV>
                <wp:extent cx="1647190" cy="144780"/>
                <wp:effectExtent l="0" t="0" r="0" b="0"/>
                <wp:wrapNone/>
                <wp:docPr id="81" name="docshape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90" cy="14478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2BF4761" id="docshape141" o:spid="_x0000_s1026" style="position:absolute;left:0;text-align:left;margin-left:342.6pt;margin-top:.75pt;width:129.7pt;height:11.4pt;z-index:1576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" fillcolor="#cff" stroked="f">
                <w10:wrap anchorx="page"/>
              </v:rect>
            </w:pict>
          </mc:Fallback>
        </mc:AlternateContent>
      </w:r>
      <w:r>
        <w:rPr>
          <w:noProof/>
        </w:rPr>
        <mc:AlternateContent>
          <mc:Choice Requires="wps">
            <w:drawing>
              <wp:anchor distT="0" distB="0" distL="114300" distR="114300" simplePos="0" relativeHeight="486827008" behindDoc="1" locked="0" layoutInCell="1" allowOverlap="1" wp14:anchorId="4582375A" wp14:editId="2F92543C">
                <wp:simplePos x="0" y="0"/>
                <wp:positionH relativeFrom="page">
                  <wp:posOffset>6190615</wp:posOffset>
                </wp:positionH>
                <wp:positionV relativeFrom="paragraph">
                  <wp:posOffset>635</wp:posOffset>
                </wp:positionV>
                <wp:extent cx="498475" cy="163195"/>
                <wp:effectExtent l="0" t="0" r="0" b="0"/>
                <wp:wrapNone/>
                <wp:docPr id="80" name="docshape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 cy="16319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ADF37A4" id="docshape142" o:spid="_x0000_s1026" style="position:absolute;left:0;text-align:left;margin-left:487.45pt;margin-top:.05pt;width:39.25pt;height:12.85pt;z-index:-164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" fillcolor="#cff" stroked="f">
                <w10:wrap anchorx="page"/>
              </v:rect>
            </w:pict>
          </mc:Fallback>
        </mc:AlternateContent>
      </w:r>
      <w:r w:rsidR="007D727A">
        <w:rPr>
          <w:spacing w:val="-10"/>
          <w:sz w:val="20"/>
        </w:rPr>
        <w:t>（</w:t>
      </w:r>
      <w:r w:rsidR="007D727A">
        <w:rPr>
          <w:sz w:val="20"/>
        </w:rPr>
        <w:tab/>
      </w:r>
      <w:r w:rsidR="007D727A">
        <w:rPr>
          <w:spacing w:val="-10"/>
          <w:sz w:val="20"/>
        </w:rPr>
        <w:t>）</w:t>
      </w:r>
    </w:p>
    <w:p w14:paraId="785B0BD7" w14:textId="77777777" w:rsidR="00B21C7F" w:rsidRDefault="00B21C7F">
      <w:pPr>
        <w:rPr>
          <w:sz w:val="20"/>
        </w:rPr>
        <w:sectPr w:rsidR="00B21C7F">
          <w:type w:val="continuous"/>
          <w:pgSz w:w="12240" w:h="15840"/>
          <w:pgMar w:top="1820" w:right="580" w:bottom="280" w:left="1360" w:header="0" w:footer="1295" w:gutter="0"/>
          <w:cols w:num="3" w:space="720" w:equalWidth="0">
            <w:col w:w="1746" w:space="123"/>
            <w:col w:w="3152" w:space="45"/>
            <w:col w:w="5234"/>
          </w:cols>
        </w:sectPr>
      </w:pPr>
    </w:p>
    <w:p w14:paraId="57E22732" w14:textId="77777777" w:rsidR="00B21C7F" w:rsidRDefault="00B21C7F">
      <w:pPr>
        <w:pStyle w:val="a3"/>
        <w:spacing w:before="2" w:after="1"/>
        <w:rPr>
          <w:sz w:val="15"/>
        </w:rPr>
      </w:pPr>
    </w:p>
    <w:p w14:paraId="1A069F2E" w14:textId="77777777" w:rsidR="00B21C7F" w:rsidRDefault="00ED7786">
      <w:pPr>
        <w:tabs>
          <w:tab w:val="left" w:pos="2189"/>
          <w:tab w:val="left" w:pos="5388"/>
        </w:tabs>
        <w:spacing w:line="20" w:lineRule="exact"/>
        <w:ind w:left="324"/>
        <w:rPr>
          <w:sz w:val="2"/>
        </w:rPr>
      </w:pPr>
      <w:r>
        <w:rPr>
          <w:noProof/>
          <w:sz w:val="2"/>
        </w:rPr>
        <mc:AlternateContent>
          <mc:Choice Requires="wpg">
            <w:drawing>
              <wp:inline distT="0" distB="0" distL="0" distR="0" wp14:anchorId="1BB641CA" wp14:editId="3A069A81">
                <wp:extent cx="1015365" cy="6350"/>
                <wp:effectExtent l="2540" t="1270" r="1270" b="1905"/>
                <wp:docPr id="78" name="docshapegroup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5365" cy="6350"/>
                          <a:chOff x="0" y="0"/>
                          <a:chExt cx="1599" cy="10"/>
                        </a:xfrm>
                      </wpg:grpSpPr>
                      <wps:wsp>
                        <wps:cNvPr id="79" name="docshape144"/>
                        <wps:cNvSpPr>
                          <a:spLocks noChangeArrowheads="1"/>
                        </wps:cNvSpPr>
                        <wps:spPr bwMode="auto">
                          <a:xfrm>
                            <a:off x="0" y="0"/>
                            <a:ext cx="15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6F0DF71" id="docshapegroup143" o:spid="_x0000_s1026" style="width:79.95pt;height:.5pt;mso-position-horizontal-relative:char;mso-position-vertical-relative:line" coordsize="15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">
                <v:rect id="docshape144" o:spid="_x0000_s1027" style="position:absolute;width:159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w10:anchorlock/>
              </v:group>
            </w:pict>
          </mc:Fallback>
        </mc:AlternateContent>
      </w:r>
      <w:r w:rsidR="007D727A">
        <w:rPr>
          <w:sz w:val="2"/>
        </w:rPr>
        <w:tab/>
      </w:r>
      <w:r>
        <w:rPr>
          <w:noProof/>
          <w:sz w:val="2"/>
        </w:rPr>
        <mc:AlternateContent>
          <mc:Choice Requires="wpg">
            <w:drawing>
              <wp:inline distT="0" distB="0" distL="0" distR="0" wp14:anchorId="2A622294" wp14:editId="11D547D5">
                <wp:extent cx="1861185" cy="6350"/>
                <wp:effectExtent l="0" t="1270" r="0" b="1905"/>
                <wp:docPr id="76" name="docshapegroup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1185" cy="6350"/>
                          <a:chOff x="0" y="0"/>
                          <a:chExt cx="2931" cy="10"/>
                        </a:xfrm>
                      </wpg:grpSpPr>
                      <wps:wsp>
                        <wps:cNvPr id="77" name="docshape146"/>
                        <wps:cNvSpPr>
                          <a:spLocks noChangeArrowheads="1"/>
                        </wps:cNvSpPr>
                        <wps:spPr bwMode="auto">
                          <a:xfrm>
                            <a:off x="0" y="0"/>
                            <a:ext cx="29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0888A30" id="docshapegroup145" o:spid="_x0000_s1026" style="width:146.55pt;height:.5pt;mso-position-horizontal-relative:char;mso-position-vertical-relative:line" coordsize="29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">
                <v:rect id="docshape146" o:spid="_x0000_s1027" style="position:absolute;width:293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w10:anchorlock/>
              </v:group>
            </w:pict>
          </mc:Fallback>
        </mc:AlternateContent>
      </w:r>
      <w:r w:rsidR="007D727A">
        <w:rPr>
          <w:sz w:val="2"/>
        </w:rPr>
        <w:tab/>
      </w:r>
      <w:r>
        <w:rPr>
          <w:noProof/>
          <w:sz w:val="2"/>
        </w:rPr>
        <mc:AlternateContent>
          <mc:Choice Requires="wpg">
            <w:drawing>
              <wp:inline distT="0" distB="0" distL="0" distR="0" wp14:anchorId="3E317578" wp14:editId="0A745430">
                <wp:extent cx="2537460" cy="6350"/>
                <wp:effectExtent l="0" t="1270" r="0" b="1905"/>
                <wp:docPr id="74" name="docshapegroup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7460" cy="6350"/>
                          <a:chOff x="0" y="0"/>
                          <a:chExt cx="3996" cy="10"/>
                        </a:xfrm>
                      </wpg:grpSpPr>
                      <wps:wsp>
                        <wps:cNvPr id="75" name="docshape148"/>
                        <wps:cNvSpPr>
                          <a:spLocks/>
                        </wps:cNvSpPr>
                        <wps:spPr bwMode="auto">
                          <a:xfrm>
                            <a:off x="0" y="0"/>
                            <a:ext cx="3996" cy="10"/>
                          </a:xfrm>
                          <a:custGeom>
                            <a:avLst/>
                            <a:gdLst>
                              <a:gd name="T0" fmla="*/ 3996 w 3996"/>
                              <a:gd name="T1" fmla="*/ 0 h 10"/>
                              <a:gd name="T2" fmla="*/ 2808 w 3996"/>
                              <a:gd name="T3" fmla="*/ 0 h 10"/>
                              <a:gd name="T4" fmla="*/ 0 w 3996"/>
                              <a:gd name="T5" fmla="*/ 0 h 10"/>
                              <a:gd name="T6" fmla="*/ 0 w 3996"/>
                              <a:gd name="T7" fmla="*/ 10 h 10"/>
                              <a:gd name="T8" fmla="*/ 2808 w 3996"/>
                              <a:gd name="T9" fmla="*/ 10 h 10"/>
                              <a:gd name="T10" fmla="*/ 3996 w 3996"/>
                              <a:gd name="T11" fmla="*/ 10 h 10"/>
                              <a:gd name="T12" fmla="*/ 3996 w 3996"/>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3996" h="10">
                                <a:moveTo>
                                  <a:pt x="3996" y="0"/>
                                </a:moveTo>
                                <a:lnTo>
                                  <a:pt x="2808" y="0"/>
                                </a:lnTo>
                                <a:lnTo>
                                  <a:pt x="0" y="0"/>
                                </a:lnTo>
                                <a:lnTo>
                                  <a:pt x="0" y="10"/>
                                </a:lnTo>
                                <a:lnTo>
                                  <a:pt x="2808" y="10"/>
                                </a:lnTo>
                                <a:lnTo>
                                  <a:pt x="3996" y="10"/>
                                </a:lnTo>
                                <a:lnTo>
                                  <a:pt x="39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BCB38E9" id="docshapegroup147" o:spid="_x0000_s1026" style="width:199.8pt;height:.5pt;mso-position-horizontal-relative:char;mso-position-vertical-relative:line" coordsize="39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">
                <v:shape id="docshape148" o:spid="_x0000_s1027" style="position:absolute;width:3996;height:10;visibility:visible;mso-wrap-style:square;v-text-anchor:top" coordsize="39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z4bcYA&#10;AADbAAAADwAAAGRycy9kb3ducmV2LnhtbESP3WrCQBSE7wXfYTlCb0Q3ltaf6CpFKBSRUqMg3h2y&#10;xySYPRuza0zfvisUvBxm5htmsWpNKRqqXWFZwWgYgSBOrS44U3DYfw6mIJxH1lhaJgW/5GC17HYW&#10;GGt75x01ic9EgLCLUUHufRVL6dKcDLqhrYiDd7a1QR9knUld4z3ATSlfo2gsDRYcFnKsaJ1Teklu&#10;RsHb7nb6Mel3su5fN6PZVm6aY/+q1Euv/ZiD8NT6Z/i//aUVTN7h8SX8AL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z4bcYAAADbAAAADwAAAAAAAAAAAAAAAACYAgAAZHJz&#10;L2Rvd25yZXYueG1sUEsFBgAAAAAEAAQA9QAAAIsDAAAAAA==&#10;" path="m3996,l2808,,,,,10r2808,l3996,10r,-10xe" fillcolor="black" stroked="f">
                  <v:path arrowok="t" o:connecttype="custom" o:connectlocs="3996,0;2808,0;0,0;0,10;2808,10;3996,10;3996,0" o:connectangles="0,0,0,0,0,0,0"/>
                </v:shape>
                <w10:anchorlock/>
              </v:group>
            </w:pict>
          </mc:Fallback>
        </mc:AlternateContent>
      </w:r>
    </w:p>
    <w:p w14:paraId="0B155E6A" w14:textId="77777777" w:rsidR="00B21C7F" w:rsidRDefault="00B21C7F">
      <w:pPr>
        <w:spacing w:line="20" w:lineRule="exact"/>
        <w:rPr>
          <w:sz w:val="2"/>
        </w:rPr>
        <w:sectPr w:rsidR="00B21C7F">
          <w:type w:val="continuous"/>
          <w:pgSz w:w="12240" w:h="15840"/>
          <w:pgMar w:top="1820" w:right="580" w:bottom="280" w:left="1360" w:header="0" w:footer="1295" w:gutter="0"/>
          <w:cols w:space="720"/>
        </w:sectPr>
      </w:pPr>
    </w:p>
    <w:p w14:paraId="4DD3AC8C" w14:textId="77777777" w:rsidR="00B21C7F" w:rsidRDefault="007D727A">
      <w:pPr>
        <w:pStyle w:val="a3"/>
        <w:spacing w:before="189"/>
        <w:ind w:left="425"/>
      </w:pPr>
      <w:r>
        <w:t>代筆</w:t>
      </w:r>
      <w:r>
        <w:rPr>
          <w:spacing w:val="-10"/>
        </w:rPr>
        <w:t>者</w:t>
      </w:r>
    </w:p>
    <w:p w14:paraId="4C8F5EDC" w14:textId="77777777" w:rsidR="00B21C7F" w:rsidRDefault="007D727A">
      <w:pPr>
        <w:spacing w:before="82"/>
        <w:ind w:left="425"/>
        <w:rPr>
          <w:sz w:val="18"/>
        </w:rPr>
      </w:pPr>
      <w:r>
        <w:rPr>
          <w:sz w:val="18"/>
        </w:rPr>
        <w:t>（該当する場合</w:t>
      </w:r>
      <w:r>
        <w:rPr>
          <w:spacing w:val="-10"/>
          <w:sz w:val="18"/>
        </w:rPr>
        <w:t>）</w:t>
      </w:r>
    </w:p>
    <w:p w14:paraId="3336FC42" w14:textId="77777777" w:rsidR="00B21C7F" w:rsidRDefault="007D727A">
      <w:pPr>
        <w:spacing w:before="32"/>
        <w:ind w:left="425"/>
        <w:rPr>
          <w:sz w:val="20"/>
        </w:rPr>
      </w:pPr>
      <w:r>
        <w:br w:type="column"/>
      </w:r>
      <w:r>
        <w:rPr>
          <w:spacing w:val="-7"/>
          <w:sz w:val="20"/>
        </w:rPr>
        <w:t>同意日：</w:t>
      </w:r>
    </w:p>
    <w:p w14:paraId="5F783DC0" w14:textId="77777777" w:rsidR="00B21C7F" w:rsidRDefault="00B21C7F">
      <w:pPr>
        <w:pStyle w:val="a3"/>
        <w:spacing w:before="9"/>
        <w:rPr>
          <w:sz w:val="18"/>
        </w:rPr>
      </w:pPr>
    </w:p>
    <w:p w14:paraId="22E5DD6C" w14:textId="77777777" w:rsidR="00B21C7F" w:rsidRDefault="00ED7786">
      <w:pPr>
        <w:pStyle w:val="a3"/>
        <w:tabs>
          <w:tab w:val="left" w:pos="1423"/>
          <w:tab w:val="left" w:pos="2172"/>
          <w:tab w:val="left" w:pos="2926"/>
        </w:tabs>
        <w:ind w:left="648"/>
      </w:pPr>
      <w:r>
        <w:rPr>
          <w:noProof/>
        </w:rPr>
        <mc:AlternateContent>
          <mc:Choice Requires="wps">
            <w:drawing>
              <wp:anchor distT="0" distB="0" distL="114300" distR="114300" simplePos="0" relativeHeight="486827520" behindDoc="1" locked="0" layoutInCell="1" allowOverlap="1" wp14:anchorId="2BCE75E1" wp14:editId="2A8CF44F">
                <wp:simplePos x="0" y="0"/>
                <wp:positionH relativeFrom="page">
                  <wp:posOffset>2622550</wp:posOffset>
                </wp:positionH>
                <wp:positionV relativeFrom="paragraph">
                  <wp:posOffset>-5080</wp:posOffset>
                </wp:positionV>
                <wp:extent cx="332105" cy="186055"/>
                <wp:effectExtent l="0" t="0" r="0" b="0"/>
                <wp:wrapNone/>
                <wp:docPr id="73" name="docshape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18605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9BF79CD" id="docshape149" o:spid="_x0000_s1026" style="position:absolute;left:0;text-align:left;margin-left:206.5pt;margin-top:-.4pt;width:26.15pt;height:14.65pt;z-index:-164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" fillcolor="#cff" stroked="f">
                <w10:wrap anchorx="page"/>
              </v:rect>
            </w:pict>
          </mc:Fallback>
        </mc:AlternateContent>
      </w:r>
      <w:r>
        <w:rPr>
          <w:noProof/>
        </w:rPr>
        <mc:AlternateContent>
          <mc:Choice Requires="wps">
            <w:drawing>
              <wp:anchor distT="0" distB="0" distL="114300" distR="114300" simplePos="0" relativeHeight="486828032" behindDoc="1" locked="0" layoutInCell="1" allowOverlap="1" wp14:anchorId="7C853DAF" wp14:editId="1E9C4B40">
                <wp:simplePos x="0" y="0"/>
                <wp:positionH relativeFrom="page">
                  <wp:posOffset>3098165</wp:posOffset>
                </wp:positionH>
                <wp:positionV relativeFrom="paragraph">
                  <wp:posOffset>-5080</wp:posOffset>
                </wp:positionV>
                <wp:extent cx="332105" cy="186055"/>
                <wp:effectExtent l="0" t="0" r="0" b="0"/>
                <wp:wrapNone/>
                <wp:docPr id="72" name="docshape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18605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3234003" id="docshape150" o:spid="_x0000_s1026" style="position:absolute;left:0;text-align:left;margin-left:243.95pt;margin-top:-.4pt;width:26.15pt;height:14.65pt;z-index:-164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" fillcolor="#cff" stroked="f">
                <w10:wrap anchorx="page"/>
              </v:rect>
            </w:pict>
          </mc:Fallback>
        </mc:AlternateContent>
      </w:r>
      <w:r>
        <w:rPr>
          <w:noProof/>
        </w:rPr>
        <mc:AlternateContent>
          <mc:Choice Requires="wps">
            <w:drawing>
              <wp:anchor distT="0" distB="0" distL="114300" distR="114300" simplePos="0" relativeHeight="486828544" behindDoc="1" locked="0" layoutInCell="1" allowOverlap="1" wp14:anchorId="6CFFA6A5" wp14:editId="26A90453">
                <wp:simplePos x="0" y="0"/>
                <wp:positionH relativeFrom="page">
                  <wp:posOffset>3573780</wp:posOffset>
                </wp:positionH>
                <wp:positionV relativeFrom="paragraph">
                  <wp:posOffset>-5080</wp:posOffset>
                </wp:positionV>
                <wp:extent cx="335280" cy="186055"/>
                <wp:effectExtent l="0" t="0" r="0" b="0"/>
                <wp:wrapNone/>
                <wp:docPr id="71" name="docshape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18605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854E4DC" id="docshape151" o:spid="_x0000_s1026" style="position:absolute;left:0;text-align:left;margin-left:281.4pt;margin-top:-.4pt;width:26.4pt;height:14.65pt;z-index:-164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" fillcolor="#cff" stroked="f">
                <w10:wrap anchorx="page"/>
              </v:rect>
            </w:pict>
          </mc:Fallback>
        </mc:AlternateContent>
      </w:r>
      <w:r w:rsidR="007D727A">
        <w:rPr>
          <w:rFonts w:ascii="Arial" w:eastAsia="Arial"/>
          <w:spacing w:val="-5"/>
        </w:rPr>
        <w:t>20</w:t>
      </w:r>
      <w:r w:rsidR="007D727A">
        <w:rPr>
          <w:rFonts w:ascii="Arial" w:eastAsia="Arial"/>
        </w:rPr>
        <w:tab/>
      </w:r>
      <w:r w:rsidR="007D727A">
        <w:rPr>
          <w:spacing w:val="-10"/>
        </w:rPr>
        <w:t>年</w:t>
      </w:r>
      <w:r w:rsidR="007D727A">
        <w:tab/>
      </w:r>
      <w:r w:rsidR="007D727A">
        <w:rPr>
          <w:spacing w:val="-10"/>
        </w:rPr>
        <w:t>月</w:t>
      </w:r>
      <w:r w:rsidR="007D727A">
        <w:tab/>
      </w:r>
      <w:r w:rsidR="007D727A">
        <w:rPr>
          <w:spacing w:val="-10"/>
        </w:rPr>
        <w:t>日</w:t>
      </w:r>
    </w:p>
    <w:p w14:paraId="676C3693" w14:textId="77777777" w:rsidR="00B21C7F" w:rsidRDefault="007D727A">
      <w:pPr>
        <w:tabs>
          <w:tab w:val="left" w:pos="3221"/>
        </w:tabs>
        <w:spacing w:before="32"/>
        <w:ind w:left="425"/>
        <w:rPr>
          <w:sz w:val="20"/>
        </w:rPr>
      </w:pPr>
      <w:r>
        <w:br w:type="column"/>
      </w:r>
      <w:r>
        <w:rPr>
          <w:spacing w:val="-4"/>
          <w:sz w:val="20"/>
        </w:rPr>
        <w:t>署名</w:t>
      </w:r>
      <w:r>
        <w:rPr>
          <w:spacing w:val="-10"/>
          <w:sz w:val="20"/>
        </w:rPr>
        <w:t>：</w:t>
      </w:r>
      <w:r>
        <w:rPr>
          <w:sz w:val="20"/>
        </w:rPr>
        <w:tab/>
      </w:r>
      <w:r>
        <w:rPr>
          <w:spacing w:val="-2"/>
          <w:sz w:val="20"/>
        </w:rPr>
        <w:t>続柄</w:t>
      </w:r>
      <w:r>
        <w:rPr>
          <w:spacing w:val="-10"/>
          <w:sz w:val="20"/>
        </w:rPr>
        <w:t>：</w:t>
      </w:r>
    </w:p>
    <w:p w14:paraId="3D76840A" w14:textId="77777777" w:rsidR="00B21C7F" w:rsidRDefault="00B21C7F">
      <w:pPr>
        <w:pStyle w:val="a3"/>
        <w:spacing w:before="6"/>
        <w:rPr>
          <w:sz w:val="19"/>
        </w:rPr>
      </w:pPr>
    </w:p>
    <w:p w14:paraId="06B436EC" w14:textId="77777777" w:rsidR="00B21C7F" w:rsidRDefault="00ED7786">
      <w:pPr>
        <w:tabs>
          <w:tab w:val="left" w:pos="4117"/>
        </w:tabs>
        <w:ind w:left="3233"/>
        <w:rPr>
          <w:sz w:val="20"/>
        </w:rPr>
      </w:pPr>
      <w:r>
        <w:rPr>
          <w:noProof/>
        </w:rPr>
        <mc:AlternateContent>
          <mc:Choice Requires="wps">
            <w:drawing>
              <wp:anchor distT="0" distB="0" distL="114300" distR="114300" simplePos="0" relativeHeight="15768064" behindDoc="0" locked="0" layoutInCell="1" allowOverlap="1" wp14:anchorId="3D17ABB6" wp14:editId="50232A80">
                <wp:simplePos x="0" y="0"/>
                <wp:positionH relativeFrom="page">
                  <wp:posOffset>4351020</wp:posOffset>
                </wp:positionH>
                <wp:positionV relativeFrom="paragraph">
                  <wp:posOffset>9525</wp:posOffset>
                </wp:positionV>
                <wp:extent cx="1647190" cy="144780"/>
                <wp:effectExtent l="0" t="0" r="0" b="0"/>
                <wp:wrapNone/>
                <wp:docPr id="70" name="docshape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90" cy="14478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7F83B86" id="docshape152" o:spid="_x0000_s1026" style="position:absolute;left:0;text-align:left;margin-left:342.6pt;margin-top:.75pt;width:129.7pt;height:11.4pt;z-index:1576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" fillcolor="#cff" stroked="f">
                <w10:wrap anchorx="page"/>
              </v:rect>
            </w:pict>
          </mc:Fallback>
        </mc:AlternateContent>
      </w:r>
      <w:r>
        <w:rPr>
          <w:noProof/>
        </w:rPr>
        <mc:AlternateContent>
          <mc:Choice Requires="wps">
            <w:drawing>
              <wp:anchor distT="0" distB="0" distL="114300" distR="114300" simplePos="0" relativeHeight="486829568" behindDoc="1" locked="0" layoutInCell="1" allowOverlap="1" wp14:anchorId="702251FB" wp14:editId="6FAFF015">
                <wp:simplePos x="0" y="0"/>
                <wp:positionH relativeFrom="page">
                  <wp:posOffset>6196330</wp:posOffset>
                </wp:positionH>
                <wp:positionV relativeFrom="paragraph">
                  <wp:posOffset>-1270</wp:posOffset>
                </wp:positionV>
                <wp:extent cx="498475" cy="164465"/>
                <wp:effectExtent l="0" t="0" r="0" b="0"/>
                <wp:wrapNone/>
                <wp:docPr id="69" name="docshape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 cy="16446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ACE6A24" id="docshape153" o:spid="_x0000_s1026" style="position:absolute;left:0;text-align:left;margin-left:487.9pt;margin-top:-.1pt;width:39.25pt;height:12.95pt;z-index:-164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" fillcolor="#cff" stroked="f">
                <w10:wrap anchorx="page"/>
              </v:rect>
            </w:pict>
          </mc:Fallback>
        </mc:AlternateContent>
      </w:r>
      <w:r w:rsidR="007D727A">
        <w:rPr>
          <w:spacing w:val="-10"/>
          <w:sz w:val="20"/>
        </w:rPr>
        <w:t>（</w:t>
      </w:r>
      <w:r w:rsidR="007D727A">
        <w:rPr>
          <w:sz w:val="20"/>
        </w:rPr>
        <w:tab/>
      </w:r>
      <w:r w:rsidR="007D727A">
        <w:rPr>
          <w:spacing w:val="-10"/>
          <w:sz w:val="20"/>
        </w:rPr>
        <w:t>）</w:t>
      </w:r>
    </w:p>
    <w:p w14:paraId="4AABB38E" w14:textId="77777777" w:rsidR="00B21C7F" w:rsidRDefault="00B21C7F">
      <w:pPr>
        <w:rPr>
          <w:sz w:val="20"/>
        </w:rPr>
        <w:sectPr w:rsidR="00B21C7F">
          <w:type w:val="continuous"/>
          <w:pgSz w:w="12240" w:h="15840"/>
          <w:pgMar w:top="1820" w:right="580" w:bottom="280" w:left="1360" w:header="0" w:footer="1295" w:gutter="0"/>
          <w:cols w:num="3" w:space="720" w:equalWidth="0">
            <w:col w:w="1746" w:space="123"/>
            <w:col w:w="3152" w:space="45"/>
            <w:col w:w="5234"/>
          </w:cols>
        </w:sectPr>
      </w:pPr>
    </w:p>
    <w:p w14:paraId="381434CA" w14:textId="77777777" w:rsidR="00B21C7F" w:rsidRDefault="007D727A">
      <w:pPr>
        <w:tabs>
          <w:tab w:val="left" w:pos="2189"/>
          <w:tab w:val="left" w:pos="5388"/>
        </w:tabs>
        <w:spacing w:line="20" w:lineRule="exact"/>
        <w:ind w:left="324"/>
        <w:rPr>
          <w:sz w:val="2"/>
        </w:rPr>
      </w:pPr>
      <w:r>
        <w:rPr>
          <w:sz w:val="2"/>
        </w:rPr>
        <w:tab/>
      </w:r>
      <w:r>
        <w:rPr>
          <w:sz w:val="2"/>
        </w:rPr>
        <w:tab/>
      </w:r>
    </w:p>
    <w:p w14:paraId="7A39F9ED" w14:textId="77777777" w:rsidR="00B21C7F" w:rsidRDefault="00B21C7F">
      <w:pPr>
        <w:spacing w:line="20" w:lineRule="exact"/>
        <w:rPr>
          <w:sz w:val="2"/>
        </w:rPr>
        <w:sectPr w:rsidR="00B21C7F">
          <w:type w:val="continuous"/>
          <w:pgSz w:w="12240" w:h="15840"/>
          <w:pgMar w:top="1820" w:right="580" w:bottom="280" w:left="1360" w:header="0" w:footer="1295" w:gutter="0"/>
          <w:cols w:space="720"/>
        </w:sectPr>
      </w:pPr>
    </w:p>
    <w:p w14:paraId="1D36036B" w14:textId="77777777" w:rsidR="00B21C7F" w:rsidRDefault="00B21C7F">
      <w:pPr>
        <w:pStyle w:val="a3"/>
        <w:spacing w:before="2" w:after="1"/>
        <w:rPr>
          <w:sz w:val="15"/>
        </w:rPr>
      </w:pPr>
    </w:p>
    <w:p w14:paraId="3C2DDF56" w14:textId="77777777" w:rsidR="00B21C7F" w:rsidRDefault="00ED7786">
      <w:pPr>
        <w:tabs>
          <w:tab w:val="left" w:pos="2189"/>
          <w:tab w:val="left" w:pos="5388"/>
        </w:tabs>
        <w:spacing w:line="20" w:lineRule="exact"/>
        <w:ind w:left="324"/>
        <w:rPr>
          <w:sz w:val="2"/>
        </w:rPr>
      </w:pPr>
      <w:r>
        <w:rPr>
          <w:noProof/>
          <w:sz w:val="2"/>
        </w:rPr>
        <mc:AlternateContent>
          <mc:Choice Requires="wpg">
            <w:drawing>
              <wp:inline distT="0" distB="0" distL="0" distR="0" wp14:anchorId="4B9A5708" wp14:editId="7B099C0E">
                <wp:extent cx="1015365" cy="6350"/>
                <wp:effectExtent l="2540" t="3175" r="1270" b="0"/>
                <wp:docPr id="56" name="docshapegroup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5365" cy="6350"/>
                          <a:chOff x="0" y="0"/>
                          <a:chExt cx="1599" cy="10"/>
                        </a:xfrm>
                      </wpg:grpSpPr>
                      <wps:wsp>
                        <wps:cNvPr id="57" name="docshape166"/>
                        <wps:cNvSpPr>
                          <a:spLocks noChangeArrowheads="1"/>
                        </wps:cNvSpPr>
                        <wps:spPr bwMode="auto">
                          <a:xfrm>
                            <a:off x="0" y="0"/>
                            <a:ext cx="15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1E27C12" id="docshapegroup165" o:spid="_x0000_s1026" style="width:79.95pt;height:.5pt;mso-position-horizontal-relative:char;mso-position-vertical-relative:line" coordsize="15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">
                <v:rect id="docshape166" o:spid="_x0000_s1027" style="position:absolute;width:159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w10:anchorlock/>
              </v:group>
            </w:pict>
          </mc:Fallback>
        </mc:AlternateContent>
      </w:r>
      <w:r w:rsidR="007D727A">
        <w:rPr>
          <w:sz w:val="2"/>
        </w:rPr>
        <w:tab/>
      </w:r>
      <w:r>
        <w:rPr>
          <w:noProof/>
          <w:sz w:val="2"/>
        </w:rPr>
        <mc:AlternateContent>
          <mc:Choice Requires="wpg">
            <w:drawing>
              <wp:inline distT="0" distB="0" distL="0" distR="0" wp14:anchorId="3AB4B03C" wp14:editId="40D9BE0C">
                <wp:extent cx="1861185" cy="6350"/>
                <wp:effectExtent l="0" t="3175" r="0" b="0"/>
                <wp:docPr id="54" name="docshapegroup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1185" cy="6350"/>
                          <a:chOff x="0" y="0"/>
                          <a:chExt cx="2931" cy="10"/>
                        </a:xfrm>
                      </wpg:grpSpPr>
                      <wps:wsp>
                        <wps:cNvPr id="55" name="docshape168"/>
                        <wps:cNvSpPr>
                          <a:spLocks noChangeArrowheads="1"/>
                        </wps:cNvSpPr>
                        <wps:spPr bwMode="auto">
                          <a:xfrm>
                            <a:off x="0" y="0"/>
                            <a:ext cx="29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26CC320" id="docshapegroup167" o:spid="_x0000_s1026" style="width:146.55pt;height:.5pt;mso-position-horizontal-relative:char;mso-position-vertical-relative:line" coordsize="29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">
                <v:rect id="docshape168" o:spid="_x0000_s1027" style="position:absolute;width:293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w10:anchorlock/>
              </v:group>
            </w:pict>
          </mc:Fallback>
        </mc:AlternateContent>
      </w:r>
      <w:r w:rsidR="007D727A">
        <w:rPr>
          <w:sz w:val="2"/>
        </w:rPr>
        <w:tab/>
      </w:r>
      <w:r>
        <w:rPr>
          <w:noProof/>
          <w:sz w:val="2"/>
        </w:rPr>
        <mc:AlternateContent>
          <mc:Choice Requires="wpg">
            <w:drawing>
              <wp:inline distT="0" distB="0" distL="0" distR="0" wp14:anchorId="7C5C9A70" wp14:editId="079DB0DA">
                <wp:extent cx="2537460" cy="6350"/>
                <wp:effectExtent l="0" t="3175" r="0" b="0"/>
                <wp:docPr id="52" name="docshapegroup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7460" cy="6350"/>
                          <a:chOff x="0" y="0"/>
                          <a:chExt cx="3996" cy="10"/>
                        </a:xfrm>
                      </wpg:grpSpPr>
                      <wps:wsp>
                        <wps:cNvPr id="53" name="docshape170"/>
                        <wps:cNvSpPr>
                          <a:spLocks noChangeArrowheads="1"/>
                        </wps:cNvSpPr>
                        <wps:spPr bwMode="auto">
                          <a:xfrm>
                            <a:off x="0" y="0"/>
                            <a:ext cx="39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FA8595E" id="docshapegroup169" o:spid="_x0000_s1026" style="width:199.8pt;height:.5pt;mso-position-horizontal-relative:char;mso-position-vertical-relative:line" coordsize="39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">
                <v:rect id="docshape170" o:spid="_x0000_s1027" style="position:absolute;width:39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w10:anchorlock/>
              </v:group>
            </w:pict>
          </mc:Fallback>
        </mc:AlternateContent>
      </w:r>
    </w:p>
    <w:p w14:paraId="46DDBA50" w14:textId="77777777" w:rsidR="00B21C7F" w:rsidRDefault="00B21C7F">
      <w:pPr>
        <w:spacing w:line="20" w:lineRule="exact"/>
        <w:rPr>
          <w:sz w:val="2"/>
        </w:rPr>
        <w:sectPr w:rsidR="00B21C7F">
          <w:type w:val="continuous"/>
          <w:pgSz w:w="12240" w:h="15840"/>
          <w:pgMar w:top="1820" w:right="580" w:bottom="280" w:left="1360" w:header="0" w:footer="1295" w:gutter="0"/>
          <w:cols w:space="720"/>
        </w:sectPr>
      </w:pPr>
    </w:p>
    <w:p w14:paraId="43416142" w14:textId="77777777" w:rsidR="00B21C7F" w:rsidRDefault="007D727A">
      <w:pPr>
        <w:spacing w:before="29"/>
        <w:ind w:left="2295"/>
        <w:rPr>
          <w:sz w:val="20"/>
        </w:rPr>
      </w:pPr>
      <w:r>
        <w:rPr>
          <w:spacing w:val="-5"/>
          <w:sz w:val="20"/>
        </w:rPr>
        <w:t>同意確認日：</w:t>
      </w:r>
    </w:p>
    <w:p w14:paraId="3E3D04C8" w14:textId="77777777" w:rsidR="00B21C7F" w:rsidRDefault="00ED7786">
      <w:pPr>
        <w:pStyle w:val="a3"/>
        <w:spacing w:before="72" w:line="225" w:lineRule="exact"/>
        <w:ind w:left="425"/>
      </w:pPr>
      <w:r>
        <w:rPr>
          <w:noProof/>
        </w:rPr>
        <mc:AlternateContent>
          <mc:Choice Requires="wps">
            <w:drawing>
              <wp:anchor distT="0" distB="0" distL="114300" distR="114300" simplePos="0" relativeHeight="486831616" behindDoc="1" locked="0" layoutInCell="1" allowOverlap="1" wp14:anchorId="47965FE8" wp14:editId="6EEA1069">
                <wp:simplePos x="0" y="0"/>
                <wp:positionH relativeFrom="page">
                  <wp:posOffset>2622550</wp:posOffset>
                </wp:positionH>
                <wp:positionV relativeFrom="paragraph">
                  <wp:posOffset>147320</wp:posOffset>
                </wp:positionV>
                <wp:extent cx="332105" cy="187325"/>
                <wp:effectExtent l="0" t="0" r="0" b="0"/>
                <wp:wrapNone/>
                <wp:docPr id="51" name="docshape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18732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CEC4D37" id="docshape171" o:spid="_x0000_s1026" style="position:absolute;left:0;text-align:left;margin-left:206.5pt;margin-top:11.6pt;width:26.15pt;height:14.75pt;z-index:-164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" fillcolor="#cff" stroked="f">
                <w10:wrap anchorx="page"/>
              </v:rect>
            </w:pict>
          </mc:Fallback>
        </mc:AlternateContent>
      </w:r>
      <w:r>
        <w:rPr>
          <w:noProof/>
        </w:rPr>
        <mc:AlternateContent>
          <mc:Choice Requires="wps">
            <w:drawing>
              <wp:anchor distT="0" distB="0" distL="114300" distR="114300" simplePos="0" relativeHeight="486832128" behindDoc="1" locked="0" layoutInCell="1" allowOverlap="1" wp14:anchorId="248470C6" wp14:editId="07E733AD">
                <wp:simplePos x="0" y="0"/>
                <wp:positionH relativeFrom="page">
                  <wp:posOffset>3098165</wp:posOffset>
                </wp:positionH>
                <wp:positionV relativeFrom="paragraph">
                  <wp:posOffset>147320</wp:posOffset>
                </wp:positionV>
                <wp:extent cx="332105" cy="187325"/>
                <wp:effectExtent l="0" t="0" r="0" b="0"/>
                <wp:wrapNone/>
                <wp:docPr id="50" name="docshape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18732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9DE6FA3" id="docshape172" o:spid="_x0000_s1026" style="position:absolute;left:0;text-align:left;margin-left:243.95pt;margin-top:11.6pt;width:26.15pt;height:14.75pt;z-index:-164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" fillcolor="#cff" stroked="f">
                <w10:wrap anchorx="page"/>
              </v:rect>
            </w:pict>
          </mc:Fallback>
        </mc:AlternateContent>
      </w:r>
      <w:r>
        <w:rPr>
          <w:noProof/>
        </w:rPr>
        <mc:AlternateContent>
          <mc:Choice Requires="wps">
            <w:drawing>
              <wp:anchor distT="0" distB="0" distL="114300" distR="114300" simplePos="0" relativeHeight="486832640" behindDoc="1" locked="0" layoutInCell="1" allowOverlap="1" wp14:anchorId="4BB61BDC" wp14:editId="2457A09D">
                <wp:simplePos x="0" y="0"/>
                <wp:positionH relativeFrom="page">
                  <wp:posOffset>3573780</wp:posOffset>
                </wp:positionH>
                <wp:positionV relativeFrom="paragraph">
                  <wp:posOffset>147320</wp:posOffset>
                </wp:positionV>
                <wp:extent cx="335280" cy="187325"/>
                <wp:effectExtent l="0" t="0" r="0" b="0"/>
                <wp:wrapNone/>
                <wp:docPr id="49" name="docshape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18732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8798D9C" id="docshape173" o:spid="_x0000_s1026" style="position:absolute;left:0;text-align:left;margin-left:281.4pt;margin-top:11.6pt;width:26.4pt;height:14.75pt;z-index:-164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" fillcolor="#cff" stroked="f">
                <w10:wrap anchorx="page"/>
              </v:rect>
            </w:pict>
          </mc:Fallback>
        </mc:AlternateContent>
      </w:r>
      <w:r w:rsidR="007D727A">
        <w:t>医</w:t>
      </w:r>
      <w:r w:rsidR="007D727A">
        <w:rPr>
          <w:spacing w:val="-10"/>
        </w:rPr>
        <w:t>師</w:t>
      </w:r>
    </w:p>
    <w:p w14:paraId="45ED4466" w14:textId="77777777" w:rsidR="00B21C7F" w:rsidRDefault="007D727A">
      <w:pPr>
        <w:pStyle w:val="a3"/>
        <w:tabs>
          <w:tab w:val="left" w:pos="3293"/>
          <w:tab w:val="left" w:pos="4042"/>
          <w:tab w:val="left" w:pos="4795"/>
        </w:tabs>
        <w:spacing w:line="225" w:lineRule="exact"/>
        <w:ind w:left="2518"/>
      </w:pPr>
      <w:r>
        <w:rPr>
          <w:rFonts w:ascii="Arial" w:eastAsia="Arial"/>
          <w:spacing w:val="-5"/>
        </w:rPr>
        <w:t>20</w:t>
      </w:r>
      <w:r>
        <w:rPr>
          <w:rFonts w:ascii="Arial" w:eastAsia="Arial"/>
        </w:rPr>
        <w:tab/>
      </w:r>
      <w:r>
        <w:rPr>
          <w:spacing w:val="-10"/>
        </w:rPr>
        <w:t>年</w:t>
      </w:r>
      <w:r>
        <w:tab/>
      </w:r>
      <w:r>
        <w:rPr>
          <w:spacing w:val="-10"/>
        </w:rPr>
        <w:t>月</w:t>
      </w:r>
      <w:r>
        <w:tab/>
      </w:r>
      <w:r>
        <w:rPr>
          <w:spacing w:val="-10"/>
        </w:rPr>
        <w:t>日</w:t>
      </w:r>
    </w:p>
    <w:p w14:paraId="3A65CB6E" w14:textId="77777777" w:rsidR="00B21C7F" w:rsidRDefault="007D727A">
      <w:pPr>
        <w:spacing w:before="29"/>
        <w:ind w:left="425"/>
        <w:rPr>
          <w:sz w:val="20"/>
        </w:rPr>
      </w:pPr>
      <w:r>
        <w:br w:type="column"/>
      </w:r>
      <w:r>
        <w:rPr>
          <w:spacing w:val="-7"/>
          <w:sz w:val="20"/>
        </w:rPr>
        <w:t>署名：</w:t>
      </w:r>
    </w:p>
    <w:p w14:paraId="6E3A14A6" w14:textId="77777777" w:rsidR="00B21C7F" w:rsidRDefault="00B21C7F">
      <w:pPr>
        <w:pStyle w:val="a3"/>
        <w:spacing w:before="12"/>
        <w:rPr>
          <w:sz w:val="20"/>
        </w:rPr>
      </w:pPr>
    </w:p>
    <w:p w14:paraId="45370E67" w14:textId="77777777" w:rsidR="00B21C7F" w:rsidRDefault="00ED7786">
      <w:pPr>
        <w:pStyle w:val="a3"/>
        <w:spacing w:line="228" w:lineRule="exact"/>
        <w:ind w:left="425"/>
        <w:rPr>
          <w:sz w:val="20"/>
        </w:rPr>
      </w:pPr>
      <w:r>
        <w:rPr>
          <w:noProof/>
          <w:position w:val="-4"/>
          <w:sz w:val="20"/>
        </w:rPr>
        <mc:AlternateContent>
          <mc:Choice Requires="wpg">
            <w:drawing>
              <wp:inline distT="0" distB="0" distL="0" distR="0" wp14:anchorId="50B96AC5" wp14:editId="7441E932">
                <wp:extent cx="2164080" cy="144780"/>
                <wp:effectExtent l="0" t="0" r="0" b="2540"/>
                <wp:docPr id="47" name="docshapegroup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080" cy="144780"/>
                          <a:chOff x="0" y="0"/>
                          <a:chExt cx="3408" cy="228"/>
                        </a:xfrm>
                      </wpg:grpSpPr>
                      <wps:wsp>
                        <wps:cNvPr id="48" name="docshape175"/>
                        <wps:cNvSpPr>
                          <a:spLocks noChangeArrowheads="1"/>
                        </wps:cNvSpPr>
                        <wps:spPr bwMode="auto">
                          <a:xfrm>
                            <a:off x="0" y="0"/>
                            <a:ext cx="3408" cy="228"/>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1BE28BB" id="docshapegroup174" o:spid="_x0000_s1026" style="width:170.4pt;height:11.4pt;mso-position-horizontal-relative:char;mso-position-vertical-relative:line" coordsize="340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">
                <v:rect id="docshape175" o:spid="_x0000_s1027" style="position:absolute;width:3408;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Qu8AA&#10;AADbAAAADwAAAGRycy9kb3ducmV2LnhtbERPy4rCMBTdC/5DuII7TX3O0DGKMyC6EfEx+0tzbYPN&#10;TWmiVr/eLASXh/OeLRpbihvV3jhWMOgnIIgzpw3nCk7HVe8bhA/IGkvHpOBBHhbzdmuGqXZ33tPt&#10;EHIRQ9inqKAIoUql9FlBFn3fVcSRO7vaYoiwzqWu8R7DbSmHSTKVFg3HhgIr+isouxyuVsHuNMqe&#10;Zjz8347Wk8f1Kw8787tVqttplj8gAjXhI367N1rBOI6NX+IP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Qu8AAAADbAAAADwAAAAAAAAAAAAAAAACYAgAAZHJzL2Rvd25y&#10;ZXYueG1sUEsFBgAAAAAEAAQA9QAAAIUDAAAAAA==&#10;" fillcolor="#cff" stroked="f"/>
                <w10:anchorlock/>
              </v:group>
            </w:pict>
          </mc:Fallback>
        </mc:AlternateContent>
      </w:r>
    </w:p>
    <w:p w14:paraId="6C30670C" w14:textId="77777777" w:rsidR="00B21C7F" w:rsidRDefault="00B21C7F">
      <w:pPr>
        <w:spacing w:line="228" w:lineRule="exact"/>
        <w:rPr>
          <w:sz w:val="20"/>
        </w:rPr>
        <w:sectPr w:rsidR="00B21C7F">
          <w:type w:val="continuous"/>
          <w:pgSz w:w="12240" w:h="15840"/>
          <w:pgMar w:top="1820" w:right="580" w:bottom="280" w:left="1360" w:header="0" w:footer="1295" w:gutter="0"/>
          <w:cols w:num="2" w:space="720" w:equalWidth="0">
            <w:col w:w="5022" w:space="45"/>
            <w:col w:w="5233"/>
          </w:cols>
        </w:sectPr>
      </w:pPr>
    </w:p>
    <w:p w14:paraId="17EE2B34" w14:textId="77777777" w:rsidR="00B21C7F" w:rsidRDefault="00B21C7F">
      <w:pPr>
        <w:pStyle w:val="a3"/>
        <w:spacing w:before="5"/>
        <w:rPr>
          <w:sz w:val="15"/>
        </w:rPr>
      </w:pPr>
    </w:p>
    <w:p w14:paraId="26FC167A" w14:textId="77777777" w:rsidR="00B21C7F" w:rsidRDefault="00ED7786">
      <w:pPr>
        <w:tabs>
          <w:tab w:val="left" w:pos="2189"/>
          <w:tab w:val="left" w:pos="5388"/>
        </w:tabs>
        <w:spacing w:line="20" w:lineRule="exact"/>
        <w:ind w:left="324"/>
        <w:rPr>
          <w:sz w:val="2"/>
        </w:rPr>
      </w:pPr>
      <w:r>
        <w:rPr>
          <w:noProof/>
          <w:sz w:val="2"/>
        </w:rPr>
        <mc:AlternateContent>
          <mc:Choice Requires="wpg">
            <w:drawing>
              <wp:inline distT="0" distB="0" distL="0" distR="0" wp14:anchorId="1F9C1701" wp14:editId="422B544F">
                <wp:extent cx="1015365" cy="5080"/>
                <wp:effectExtent l="2540" t="0" r="1270" b="4445"/>
                <wp:docPr id="45" name="docshapegroup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5365" cy="5080"/>
                          <a:chOff x="0" y="0"/>
                          <a:chExt cx="1599" cy="8"/>
                        </a:xfrm>
                      </wpg:grpSpPr>
                      <wps:wsp>
                        <wps:cNvPr id="46" name="docshape177"/>
                        <wps:cNvSpPr>
                          <a:spLocks noChangeArrowheads="1"/>
                        </wps:cNvSpPr>
                        <wps:spPr bwMode="auto">
                          <a:xfrm>
                            <a:off x="0" y="0"/>
                            <a:ext cx="159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30BCC5A" id="docshapegroup176" o:spid="_x0000_s1026" style="width:79.95pt;height:.4pt;mso-position-horizontal-relative:char;mso-position-vertical-relative:line" coordsize="15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">
                <v:rect id="docshape177" o:spid="_x0000_s1027" style="position:absolute;width:159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w10:anchorlock/>
              </v:group>
            </w:pict>
          </mc:Fallback>
        </mc:AlternateContent>
      </w:r>
      <w:r w:rsidR="007D727A">
        <w:rPr>
          <w:sz w:val="2"/>
        </w:rPr>
        <w:tab/>
      </w:r>
      <w:r>
        <w:rPr>
          <w:noProof/>
          <w:sz w:val="2"/>
        </w:rPr>
        <mc:AlternateContent>
          <mc:Choice Requires="wpg">
            <w:drawing>
              <wp:inline distT="0" distB="0" distL="0" distR="0" wp14:anchorId="134E3777" wp14:editId="3AB27EC3">
                <wp:extent cx="1861185" cy="5080"/>
                <wp:effectExtent l="0" t="0" r="0" b="4445"/>
                <wp:docPr id="43" name="docshapegroup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1185" cy="5080"/>
                          <a:chOff x="0" y="0"/>
                          <a:chExt cx="2931" cy="8"/>
                        </a:xfrm>
                      </wpg:grpSpPr>
                      <wps:wsp>
                        <wps:cNvPr id="44" name="docshape179"/>
                        <wps:cNvSpPr>
                          <a:spLocks noChangeArrowheads="1"/>
                        </wps:cNvSpPr>
                        <wps:spPr bwMode="auto">
                          <a:xfrm>
                            <a:off x="0" y="0"/>
                            <a:ext cx="2931"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C413E3A" id="docshapegroup178" o:spid="_x0000_s1026" style="width:146.55pt;height:.4pt;mso-position-horizontal-relative:char;mso-position-vertical-relative:line" coordsize="2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">
                <v:rect id="docshape179" o:spid="_x0000_s1027" style="position:absolute;width:293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w10:anchorlock/>
              </v:group>
            </w:pict>
          </mc:Fallback>
        </mc:AlternateContent>
      </w:r>
      <w:r w:rsidR="007D727A">
        <w:rPr>
          <w:sz w:val="2"/>
        </w:rPr>
        <w:tab/>
      </w:r>
      <w:r>
        <w:rPr>
          <w:noProof/>
          <w:sz w:val="2"/>
        </w:rPr>
        <mc:AlternateContent>
          <mc:Choice Requires="wpg">
            <w:drawing>
              <wp:inline distT="0" distB="0" distL="0" distR="0" wp14:anchorId="6CB5D0F5" wp14:editId="161E4A35">
                <wp:extent cx="2537460" cy="5080"/>
                <wp:effectExtent l="0" t="0" r="0" b="4445"/>
                <wp:docPr id="41" name="docshapegroup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7460" cy="5080"/>
                          <a:chOff x="0" y="0"/>
                          <a:chExt cx="3996" cy="8"/>
                        </a:xfrm>
                      </wpg:grpSpPr>
                      <wps:wsp>
                        <wps:cNvPr id="42" name="docshape181"/>
                        <wps:cNvSpPr>
                          <a:spLocks noChangeArrowheads="1"/>
                        </wps:cNvSpPr>
                        <wps:spPr bwMode="auto">
                          <a:xfrm>
                            <a:off x="0" y="0"/>
                            <a:ext cx="399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8E75E1B" id="docshapegroup180" o:spid="_x0000_s1026" style="width:199.8pt;height:.4pt;mso-position-horizontal-relative:char;mso-position-vertical-relative:line" coordsize="39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">
                <v:rect id="docshape181" o:spid="_x0000_s1027" style="position:absolute;width:399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w10:anchorlock/>
              </v:group>
            </w:pict>
          </mc:Fallback>
        </mc:AlternateContent>
      </w:r>
    </w:p>
    <w:p w14:paraId="2FF6FCB8" w14:textId="77777777" w:rsidR="00B21C7F" w:rsidRDefault="00B21C7F">
      <w:pPr>
        <w:spacing w:line="20" w:lineRule="exact"/>
        <w:rPr>
          <w:sz w:val="2"/>
        </w:rPr>
        <w:sectPr w:rsidR="00B21C7F">
          <w:type w:val="continuous"/>
          <w:pgSz w:w="12240" w:h="15840"/>
          <w:pgMar w:top="1820" w:right="580" w:bottom="280" w:left="1360" w:header="0" w:footer="1295" w:gutter="0"/>
          <w:cols w:space="720"/>
        </w:sectPr>
      </w:pPr>
    </w:p>
    <w:p w14:paraId="3149F3BD" w14:textId="77777777" w:rsidR="00B21C7F" w:rsidRDefault="00B21C7F">
      <w:pPr>
        <w:pStyle w:val="a3"/>
        <w:spacing w:before="11"/>
        <w:rPr>
          <w:sz w:val="27"/>
        </w:rPr>
      </w:pPr>
    </w:p>
    <w:p w14:paraId="7D186BC7" w14:textId="77777777" w:rsidR="00B21C7F" w:rsidRDefault="007D727A">
      <w:pPr>
        <w:pStyle w:val="a3"/>
        <w:ind w:left="425"/>
      </w:pPr>
      <w:r>
        <w:t>補助説明</w:t>
      </w:r>
      <w:r>
        <w:rPr>
          <w:spacing w:val="-10"/>
        </w:rPr>
        <w:t>者</w:t>
      </w:r>
    </w:p>
    <w:p w14:paraId="2CEBB47E" w14:textId="77777777" w:rsidR="00B21C7F" w:rsidRDefault="007D727A">
      <w:pPr>
        <w:spacing w:before="29"/>
        <w:ind w:left="425"/>
        <w:rPr>
          <w:sz w:val="20"/>
        </w:rPr>
      </w:pPr>
      <w:r>
        <w:br w:type="column"/>
      </w:r>
      <w:r>
        <w:rPr>
          <w:spacing w:val="-5"/>
          <w:sz w:val="20"/>
        </w:rPr>
        <w:t>同意確認日：</w:t>
      </w:r>
    </w:p>
    <w:p w14:paraId="697821B5" w14:textId="77777777" w:rsidR="00B21C7F" w:rsidRDefault="00B21C7F">
      <w:pPr>
        <w:pStyle w:val="a3"/>
        <w:spacing w:before="9"/>
        <w:rPr>
          <w:sz w:val="18"/>
        </w:rPr>
      </w:pPr>
    </w:p>
    <w:p w14:paraId="40B21816" w14:textId="77777777" w:rsidR="00B21C7F" w:rsidRDefault="00ED7786">
      <w:pPr>
        <w:pStyle w:val="a3"/>
        <w:tabs>
          <w:tab w:val="left" w:pos="1423"/>
          <w:tab w:val="left" w:pos="2172"/>
          <w:tab w:val="left" w:pos="2926"/>
        </w:tabs>
        <w:ind w:left="648"/>
      </w:pPr>
      <w:r>
        <w:rPr>
          <w:noProof/>
        </w:rPr>
        <mc:AlternateContent>
          <mc:Choice Requires="wps">
            <w:drawing>
              <wp:anchor distT="0" distB="0" distL="114300" distR="114300" simplePos="0" relativeHeight="486833152" behindDoc="1" locked="0" layoutInCell="1" allowOverlap="1" wp14:anchorId="231188D4" wp14:editId="72BB01FB">
                <wp:simplePos x="0" y="0"/>
                <wp:positionH relativeFrom="page">
                  <wp:posOffset>2622550</wp:posOffset>
                </wp:positionH>
                <wp:positionV relativeFrom="paragraph">
                  <wp:posOffset>-5080</wp:posOffset>
                </wp:positionV>
                <wp:extent cx="332105" cy="186055"/>
                <wp:effectExtent l="0" t="0" r="0" b="0"/>
                <wp:wrapNone/>
                <wp:docPr id="40" name="docshape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18605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31E1460" id="docshape182" o:spid="_x0000_s1026" style="position:absolute;left:0;text-align:left;margin-left:206.5pt;margin-top:-.4pt;width:26.15pt;height:14.65pt;z-index:-164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" fillcolor="#cff" stroked="f">
                <w10:wrap anchorx="page"/>
              </v:rect>
            </w:pict>
          </mc:Fallback>
        </mc:AlternateContent>
      </w:r>
      <w:r>
        <w:rPr>
          <w:noProof/>
        </w:rPr>
        <mc:AlternateContent>
          <mc:Choice Requires="wps">
            <w:drawing>
              <wp:anchor distT="0" distB="0" distL="114300" distR="114300" simplePos="0" relativeHeight="486833664" behindDoc="1" locked="0" layoutInCell="1" allowOverlap="1" wp14:anchorId="0B47F9A4" wp14:editId="6340BB01">
                <wp:simplePos x="0" y="0"/>
                <wp:positionH relativeFrom="page">
                  <wp:posOffset>3098165</wp:posOffset>
                </wp:positionH>
                <wp:positionV relativeFrom="paragraph">
                  <wp:posOffset>-5080</wp:posOffset>
                </wp:positionV>
                <wp:extent cx="332105" cy="186055"/>
                <wp:effectExtent l="0" t="0" r="0" b="0"/>
                <wp:wrapNone/>
                <wp:docPr id="39" name="docshape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18605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CA7FDEF" id="docshape183" o:spid="_x0000_s1026" style="position:absolute;left:0;text-align:left;margin-left:243.95pt;margin-top:-.4pt;width:26.15pt;height:14.65pt;z-index:-164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" fillcolor="#cff" stroked="f">
                <w10:wrap anchorx="page"/>
              </v:rect>
            </w:pict>
          </mc:Fallback>
        </mc:AlternateContent>
      </w:r>
      <w:r>
        <w:rPr>
          <w:noProof/>
        </w:rPr>
        <mc:AlternateContent>
          <mc:Choice Requires="wps">
            <w:drawing>
              <wp:anchor distT="0" distB="0" distL="114300" distR="114300" simplePos="0" relativeHeight="486834176" behindDoc="1" locked="0" layoutInCell="1" allowOverlap="1" wp14:anchorId="4552F891" wp14:editId="1B16BF66">
                <wp:simplePos x="0" y="0"/>
                <wp:positionH relativeFrom="page">
                  <wp:posOffset>3573780</wp:posOffset>
                </wp:positionH>
                <wp:positionV relativeFrom="paragraph">
                  <wp:posOffset>-5080</wp:posOffset>
                </wp:positionV>
                <wp:extent cx="335280" cy="186055"/>
                <wp:effectExtent l="0" t="0" r="0" b="0"/>
                <wp:wrapNone/>
                <wp:docPr id="38" name="docshape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18605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E4A7A74" id="docshape184" o:spid="_x0000_s1026" style="position:absolute;left:0;text-align:left;margin-left:281.4pt;margin-top:-.4pt;width:26.4pt;height:14.65pt;z-index:-164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" fillcolor="#cff" stroked="f">
                <w10:wrap anchorx="page"/>
              </v:rect>
            </w:pict>
          </mc:Fallback>
        </mc:AlternateContent>
      </w:r>
      <w:r w:rsidR="007D727A">
        <w:rPr>
          <w:rFonts w:ascii="Arial" w:eastAsia="Arial"/>
          <w:spacing w:val="-5"/>
        </w:rPr>
        <w:t>20</w:t>
      </w:r>
      <w:r w:rsidR="007D727A">
        <w:rPr>
          <w:rFonts w:ascii="Arial" w:eastAsia="Arial"/>
        </w:rPr>
        <w:tab/>
      </w:r>
      <w:r w:rsidR="007D727A">
        <w:rPr>
          <w:spacing w:val="-10"/>
        </w:rPr>
        <w:t>年</w:t>
      </w:r>
      <w:r w:rsidR="007D727A">
        <w:tab/>
      </w:r>
      <w:r w:rsidR="007D727A">
        <w:rPr>
          <w:spacing w:val="-10"/>
        </w:rPr>
        <w:t>月</w:t>
      </w:r>
      <w:r w:rsidR="007D727A">
        <w:tab/>
      </w:r>
      <w:r w:rsidR="007D727A">
        <w:rPr>
          <w:spacing w:val="-10"/>
        </w:rPr>
        <w:t>日</w:t>
      </w:r>
    </w:p>
    <w:p w14:paraId="0B52DD16" w14:textId="77777777" w:rsidR="00B21C7F" w:rsidRDefault="007D727A">
      <w:pPr>
        <w:spacing w:before="29"/>
        <w:ind w:left="425"/>
        <w:rPr>
          <w:sz w:val="20"/>
        </w:rPr>
      </w:pPr>
      <w:r>
        <w:br w:type="column"/>
      </w:r>
      <w:r>
        <w:rPr>
          <w:spacing w:val="-7"/>
          <w:sz w:val="20"/>
        </w:rPr>
        <w:t>署名：</w:t>
      </w:r>
    </w:p>
    <w:p w14:paraId="04F84759" w14:textId="77777777" w:rsidR="00B21C7F" w:rsidRDefault="00B21C7F">
      <w:pPr>
        <w:rPr>
          <w:sz w:val="18"/>
        </w:rPr>
        <w:sectPr w:rsidR="00B21C7F">
          <w:type w:val="continuous"/>
          <w:pgSz w:w="12240" w:h="15840"/>
          <w:pgMar w:top="1820" w:right="580" w:bottom="280" w:left="1360" w:header="0" w:footer="1295" w:gutter="0"/>
          <w:cols w:num="3" w:space="720" w:equalWidth="0">
            <w:col w:w="1592" w:space="278"/>
            <w:col w:w="3152" w:space="44"/>
            <w:col w:w="5234"/>
          </w:cols>
        </w:sectPr>
      </w:pPr>
    </w:p>
    <w:p w14:paraId="43D5D735" w14:textId="77777777" w:rsidR="00B21C7F" w:rsidRDefault="00B21C7F">
      <w:pPr>
        <w:pStyle w:val="a3"/>
        <w:spacing w:before="3"/>
        <w:rPr>
          <w:sz w:val="15"/>
        </w:rPr>
      </w:pPr>
    </w:p>
    <w:p w14:paraId="7DADD6BB" w14:textId="77777777" w:rsidR="00B21C7F" w:rsidRPr="002D4F05" w:rsidRDefault="00ED7786" w:rsidP="002D4F05">
      <w:pPr>
        <w:tabs>
          <w:tab w:val="left" w:pos="2177"/>
          <w:tab w:val="left" w:pos="5376"/>
        </w:tabs>
        <w:spacing w:line="20" w:lineRule="exact"/>
        <w:ind w:left="310"/>
        <w:rPr>
          <w:sz w:val="2"/>
        </w:rPr>
        <w:sectPr w:rsidR="00B21C7F" w:rsidRPr="002D4F05">
          <w:type w:val="continuous"/>
          <w:pgSz w:w="12240" w:h="15840"/>
          <w:pgMar w:top="1820" w:right="580" w:bottom="280" w:left="1360" w:header="0" w:footer="1295" w:gutter="0"/>
          <w:cols w:space="720"/>
        </w:sectPr>
      </w:pPr>
      <w:r>
        <w:rPr>
          <w:noProof/>
          <w:sz w:val="2"/>
        </w:rPr>
        <mc:AlternateContent>
          <mc:Choice Requires="wpg">
            <w:drawing>
              <wp:inline distT="0" distB="0" distL="0" distR="0" wp14:anchorId="52B97509" wp14:editId="2FCBB0F6">
                <wp:extent cx="1024255" cy="6350"/>
                <wp:effectExtent l="3175" t="0" r="1270" b="3810"/>
                <wp:docPr id="35" name="docshapegroup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255" cy="6350"/>
                          <a:chOff x="0" y="0"/>
                          <a:chExt cx="1613" cy="10"/>
                        </a:xfrm>
                      </wpg:grpSpPr>
                      <wps:wsp>
                        <wps:cNvPr id="36" name="docshape187"/>
                        <wps:cNvSpPr>
                          <a:spLocks noChangeArrowheads="1"/>
                        </wps:cNvSpPr>
                        <wps:spPr bwMode="auto">
                          <a:xfrm>
                            <a:off x="0" y="0"/>
                            <a:ext cx="161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6776742B" id="docshapegroup186" o:spid="_x0000_s1026" style="width:80.65pt;height:.5pt;mso-position-horizontal-relative:char;mso-position-vertical-relative:line" coordsize="16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">
                <v:rect id="docshape187" o:spid="_x0000_s1027" style="position:absolute;width:161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w10:anchorlock/>
              </v:group>
            </w:pict>
          </mc:Fallback>
        </mc:AlternateContent>
      </w:r>
      <w:r w:rsidR="007D727A">
        <w:rPr>
          <w:sz w:val="2"/>
        </w:rPr>
        <w:tab/>
      </w:r>
      <w:r>
        <w:rPr>
          <w:noProof/>
          <w:sz w:val="2"/>
        </w:rPr>
        <mc:AlternateContent>
          <mc:Choice Requires="wpg">
            <w:drawing>
              <wp:inline distT="0" distB="0" distL="0" distR="0" wp14:anchorId="3450AD47" wp14:editId="16144374">
                <wp:extent cx="1868805" cy="6350"/>
                <wp:effectExtent l="0" t="0" r="0" b="3810"/>
                <wp:docPr id="33" name="docshapegroup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805" cy="6350"/>
                          <a:chOff x="0" y="0"/>
                          <a:chExt cx="2943" cy="10"/>
                        </a:xfrm>
                      </wpg:grpSpPr>
                      <wps:wsp>
                        <wps:cNvPr id="34" name="docshape189"/>
                        <wps:cNvSpPr>
                          <a:spLocks noChangeArrowheads="1"/>
                        </wps:cNvSpPr>
                        <wps:spPr bwMode="auto">
                          <a:xfrm>
                            <a:off x="0" y="0"/>
                            <a:ext cx="294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C675FDB" id="docshapegroup188" o:spid="_x0000_s1026" style="width:147.15pt;height:.5pt;mso-position-horizontal-relative:char;mso-position-vertical-relative:line" coordsize="29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">
                <v:rect id="docshape189" o:spid="_x0000_s1027" style="position:absolute;width:294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w10:anchorlock/>
              </v:group>
            </w:pict>
          </mc:Fallback>
        </mc:AlternateContent>
      </w:r>
      <w:r w:rsidR="007D727A">
        <w:rPr>
          <w:sz w:val="2"/>
        </w:rPr>
        <w:tab/>
      </w:r>
      <w:r>
        <w:rPr>
          <w:noProof/>
          <w:sz w:val="2"/>
        </w:rPr>
        <mc:AlternateContent>
          <mc:Choice Requires="wpg">
            <w:drawing>
              <wp:inline distT="0" distB="0" distL="0" distR="0" wp14:anchorId="226C77A2" wp14:editId="3636480F">
                <wp:extent cx="2545080" cy="6350"/>
                <wp:effectExtent l="635" t="0" r="0" b="3810"/>
                <wp:docPr id="31" name="docshapegroup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080" cy="6350"/>
                          <a:chOff x="0" y="0"/>
                          <a:chExt cx="4008" cy="10"/>
                        </a:xfrm>
                      </wpg:grpSpPr>
                      <wps:wsp>
                        <wps:cNvPr id="32" name="docshape191"/>
                        <wps:cNvSpPr>
                          <a:spLocks noChangeArrowheads="1"/>
                        </wps:cNvSpPr>
                        <wps:spPr bwMode="auto">
                          <a:xfrm>
                            <a:off x="0" y="0"/>
                            <a:ext cx="40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14E031F" id="docshapegroup190" o:spid="_x0000_s1026" style="width:200.4pt;height:.5pt;mso-position-horizontal-relative:char;mso-position-vertical-relative:line" coordsize="40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">
                <v:rect id="docshape191" o:spid="_x0000_s1027" style="position:absolute;width:40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w10:anchorlock/>
              </v:group>
            </w:pict>
          </mc:Fallback>
        </mc:AlternateContent>
      </w:r>
    </w:p>
    <w:p w14:paraId="1113B2E8" w14:textId="77777777" w:rsidR="002B0082" w:rsidRDefault="002B0082" w:rsidP="002B0082">
      <w:pPr>
        <w:pStyle w:val="a3"/>
        <w:ind w:left="7872"/>
        <w:rPr>
          <w:sz w:val="20"/>
        </w:rPr>
      </w:pPr>
      <w:r>
        <w:rPr>
          <w:noProof/>
          <w:sz w:val="20"/>
        </w:rPr>
        <w:lastRenderedPageBreak/>
        <mc:AlternateContent>
          <mc:Choice Requires="wps">
            <w:drawing>
              <wp:inline distT="0" distB="0" distL="0" distR="0" wp14:anchorId="5B7748DB" wp14:editId="0A32D87F">
                <wp:extent cx="1100455" cy="205740"/>
                <wp:effectExtent l="13970" t="6350" r="9525" b="6985"/>
                <wp:docPr id="23"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2057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441582" w14:textId="77777777" w:rsidR="0067413E" w:rsidRDefault="0067413E" w:rsidP="002B0082">
                            <w:pPr>
                              <w:pStyle w:val="a3"/>
                              <w:spacing w:before="41" w:line="268" w:lineRule="exact"/>
                              <w:ind w:left="179"/>
                            </w:pPr>
                            <w:r>
                              <w:rPr>
                                <w:rFonts w:hint="eastAsia"/>
                                <w:spacing w:val="-2"/>
                              </w:rPr>
                              <w:t>事務局</w:t>
                            </w:r>
                            <w:r>
                              <w:rPr>
                                <w:spacing w:val="-2"/>
                              </w:rPr>
                              <w:t>保管用</w:t>
                            </w:r>
                          </w:p>
                        </w:txbxContent>
                      </wps:txbx>
                      <wps:bodyPr rot="0" vert="horz" wrap="square" lIns="0" tIns="0" rIns="0" bIns="0" anchor="t" anchorCtr="0" upright="1">
                        <a:noAutofit/>
                      </wps:bodyPr>
                    </wps:wsp>
                  </a:graphicData>
                </a:graphic>
              </wp:inline>
            </w:drawing>
          </mc:Choice>
          <mc:Fallback>
            <w:pict>
              <v:shape w14:anchorId="5B7748DB" id="_x0000_s1042" type="#_x0000_t202" style="width:86.6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" filled="f" strokeweight=".72pt">
                <v:textbox inset="0,0,0,0">
                  <w:txbxContent>
                    <w:p w14:paraId="2C441582" w14:textId="77777777" w:rsidR="0067413E" w:rsidRDefault="0067413E" w:rsidP="002B0082">
                      <w:pPr>
                        <w:pStyle w:val="a3"/>
                        <w:spacing w:before="41" w:line="268" w:lineRule="exact"/>
                        <w:ind w:left="179"/>
                      </w:pPr>
                      <w:r>
                        <w:rPr>
                          <w:rFonts w:hint="eastAsia"/>
                          <w:spacing w:val="-2"/>
                        </w:rPr>
                        <w:t>事務局</w:t>
                      </w:r>
                      <w:r>
                        <w:rPr>
                          <w:spacing w:val="-2"/>
                        </w:rPr>
                        <w:t>保管用</w:t>
                      </w:r>
                    </w:p>
                  </w:txbxContent>
                </v:textbox>
                <w10:anchorlock/>
              </v:shape>
            </w:pict>
          </mc:Fallback>
        </mc:AlternateContent>
      </w:r>
    </w:p>
    <w:p w14:paraId="3BC32235" w14:textId="77777777" w:rsidR="002B0082" w:rsidRDefault="002B0082" w:rsidP="002B0082">
      <w:pPr>
        <w:pStyle w:val="a3"/>
        <w:spacing w:before="7"/>
        <w:rPr>
          <w:sz w:val="9"/>
        </w:rPr>
      </w:pPr>
    </w:p>
    <w:p w14:paraId="4804205F" w14:textId="77777777" w:rsidR="00E46495" w:rsidRDefault="00E46495" w:rsidP="00E46495">
      <w:pPr>
        <w:pStyle w:val="a3"/>
        <w:spacing w:before="7"/>
        <w:rPr>
          <w:sz w:val="9"/>
        </w:rPr>
      </w:pPr>
    </w:p>
    <w:p w14:paraId="615AC389" w14:textId="77777777" w:rsidR="00E46495" w:rsidRDefault="00E46495" w:rsidP="00E46495">
      <w:pPr>
        <w:rPr>
          <w:sz w:val="9"/>
        </w:rPr>
        <w:sectPr w:rsidR="00E46495">
          <w:footerReference w:type="default" r:id="rId15"/>
          <w:pgSz w:w="12240" w:h="15840"/>
          <w:pgMar w:top="640" w:right="580" w:bottom="1480" w:left="1360" w:header="0" w:footer="1295" w:gutter="0"/>
          <w:cols w:space="720"/>
        </w:sectPr>
      </w:pPr>
    </w:p>
    <w:p w14:paraId="720C559A" w14:textId="77777777" w:rsidR="00E46495" w:rsidRDefault="00E46495" w:rsidP="00E46495">
      <w:pPr>
        <w:pStyle w:val="a3"/>
      </w:pPr>
    </w:p>
    <w:p w14:paraId="5E3CF84B" w14:textId="77777777" w:rsidR="00E46495" w:rsidRPr="00CB6980" w:rsidRDefault="00E46495" w:rsidP="00E46495">
      <w:pPr>
        <w:pStyle w:val="a3"/>
        <w:spacing w:before="4"/>
        <w:rPr>
          <w:sz w:val="17"/>
        </w:rPr>
      </w:pPr>
    </w:p>
    <w:p w14:paraId="640E3F1E" w14:textId="77777777" w:rsidR="00E46495" w:rsidRDefault="00E46495" w:rsidP="00E46495">
      <w:pPr>
        <w:pStyle w:val="a3"/>
        <w:ind w:left="223" w:rightChars="-992" w:right="-2182"/>
      </w:pPr>
      <w:r>
        <w:rPr>
          <w:rFonts w:hint="eastAsia"/>
        </w:rPr>
        <w:t>熊本再春医療センター　院長　殿</w:t>
      </w:r>
    </w:p>
    <w:p w14:paraId="119854FE" w14:textId="77777777" w:rsidR="00E46495" w:rsidRDefault="00E46495" w:rsidP="00E46495">
      <w:pPr>
        <w:pStyle w:val="a3"/>
        <w:ind w:left="223" w:rightChars="-992" w:right="-2182"/>
      </w:pPr>
    </w:p>
    <w:p w14:paraId="1C0147C0" w14:textId="77777777" w:rsidR="00E46495" w:rsidRDefault="00E46495" w:rsidP="00E46495">
      <w:pPr>
        <w:pStyle w:val="a3"/>
        <w:ind w:left="223" w:rightChars="-863" w:right="-1899"/>
        <w:rPr>
          <w:spacing w:val="-10"/>
        </w:rPr>
      </w:pPr>
      <w:r>
        <w:t>治験課題名</w:t>
      </w:r>
      <w:r>
        <w:rPr>
          <w:spacing w:val="-10"/>
        </w:rPr>
        <w:t>：</w:t>
      </w:r>
      <w:r>
        <w:rPr>
          <w:rFonts w:hint="eastAsia"/>
          <w:spacing w:val="-10"/>
          <w:highlight w:val="yellow"/>
        </w:rPr>
        <w:t>入力</w:t>
      </w:r>
    </w:p>
    <w:p w14:paraId="782A626B" w14:textId="77777777" w:rsidR="00E46495" w:rsidRDefault="00E46495" w:rsidP="00E46495">
      <w:pPr>
        <w:pStyle w:val="a3"/>
        <w:ind w:left="223" w:rightChars="-863" w:right="-1899"/>
      </w:pPr>
    </w:p>
    <w:p w14:paraId="0D0EA2A1" w14:textId="77777777" w:rsidR="00E46495" w:rsidRDefault="00E46495" w:rsidP="00E46495">
      <w:pPr>
        <w:pStyle w:val="10"/>
        <w:spacing w:before="57"/>
        <w:ind w:left="-1134"/>
      </w:pPr>
      <w:r>
        <w:br w:type="column"/>
      </w:r>
      <w:r>
        <w:t>同意文</w:t>
      </w:r>
      <w:r>
        <w:rPr>
          <w:spacing w:val="-10"/>
        </w:rPr>
        <w:t>書</w:t>
      </w:r>
    </w:p>
    <w:p w14:paraId="0581A26E" w14:textId="77777777" w:rsidR="00E46495" w:rsidRDefault="00E46495" w:rsidP="00E46495">
      <w:pPr>
        <w:rPr>
          <w:rFonts w:ascii="HG教科書体" w:eastAsia="HG教科書体"/>
          <w:sz w:val="20"/>
        </w:rPr>
        <w:sectPr w:rsidR="00E46495" w:rsidSect="00CB6980">
          <w:type w:val="continuous"/>
          <w:pgSz w:w="12240" w:h="15840"/>
          <w:pgMar w:top="1820" w:right="580" w:bottom="280" w:left="1360" w:header="0" w:footer="1295" w:gutter="0"/>
          <w:cols w:num="3" w:space="219" w:equalWidth="0">
            <w:col w:w="3432" w:space="2240"/>
            <w:col w:w="6744" w:space="-1"/>
            <w:col w:w="3662"/>
          </w:cols>
        </w:sectPr>
      </w:pPr>
    </w:p>
    <w:p w14:paraId="59410251" w14:textId="77777777" w:rsidR="00E46495" w:rsidRPr="00E46495" w:rsidRDefault="00E46495" w:rsidP="00E46495">
      <w:pPr>
        <w:spacing w:line="316" w:lineRule="auto"/>
        <w:ind w:left="223" w:right="944" w:firstLine="196"/>
      </w:pPr>
      <w:r w:rsidRPr="00E46495">
        <w:rPr>
          <w:spacing w:val="-6"/>
        </w:rPr>
        <w:t>私は治験担当医師から上記治験の内容について、説明文書に基づき十分な</w:t>
      </w:r>
      <w:r>
        <w:rPr>
          <w:rFonts w:hint="eastAsia"/>
          <w:spacing w:val="-6"/>
        </w:rPr>
        <w:t>説明を受けました。</w:t>
      </w:r>
      <w:r w:rsidRPr="00E46495">
        <w:rPr>
          <w:spacing w:val="-6"/>
        </w:rPr>
        <w:t>その説明お</w:t>
      </w:r>
      <w:r w:rsidRPr="00E46495">
        <w:rPr>
          <w:spacing w:val="-2"/>
        </w:rPr>
        <w:t>よび説明文書の内容をよく理解した上で、この治験に参加することを私の自由意思によって同意いたします。その証として以下に署名し、本説明文書と同意文書の写しを受け取ります。</w:t>
      </w:r>
    </w:p>
    <w:p w14:paraId="2E02CBA6" w14:textId="77777777" w:rsidR="00E46495" w:rsidRDefault="00E46495" w:rsidP="00E46495">
      <w:pPr>
        <w:spacing w:line="316" w:lineRule="auto"/>
        <w:rPr>
          <w:sz w:val="20"/>
        </w:rPr>
      </w:pPr>
    </w:p>
    <w:p w14:paraId="3C4B5A33" w14:textId="77777777" w:rsidR="00E46495" w:rsidRDefault="00E46495" w:rsidP="00E46495">
      <w:pPr>
        <w:spacing w:line="316" w:lineRule="auto"/>
        <w:rPr>
          <w:sz w:val="20"/>
        </w:rPr>
        <w:sectPr w:rsidR="00E46495">
          <w:type w:val="continuous"/>
          <w:pgSz w:w="12240" w:h="15840"/>
          <w:pgMar w:top="1820" w:right="580" w:bottom="280" w:left="1360" w:header="0" w:footer="1295" w:gutter="0"/>
          <w:cols w:space="720"/>
        </w:sectPr>
      </w:pPr>
    </w:p>
    <w:p w14:paraId="31D02787" w14:textId="77777777" w:rsidR="00E46495" w:rsidRDefault="00E46495" w:rsidP="00E46495">
      <w:pPr>
        <w:pStyle w:val="a5"/>
        <w:numPr>
          <w:ilvl w:val="0"/>
          <w:numId w:val="18"/>
        </w:numPr>
        <w:tabs>
          <w:tab w:val="left" w:pos="828"/>
          <w:tab w:val="left" w:pos="829"/>
        </w:tabs>
        <w:spacing w:before="0" w:line="152" w:lineRule="exact"/>
        <w:rPr>
          <w:sz w:val="15"/>
        </w:rPr>
      </w:pPr>
      <w:r>
        <w:rPr>
          <w:spacing w:val="-5"/>
          <w:sz w:val="15"/>
        </w:rPr>
        <w:t>要約</w:t>
      </w:r>
    </w:p>
    <w:p w14:paraId="19892715" w14:textId="77777777" w:rsidR="00E46495" w:rsidRDefault="00E46495" w:rsidP="00E46495">
      <w:pPr>
        <w:spacing w:before="2"/>
        <w:ind w:left="828"/>
        <w:rPr>
          <w:sz w:val="15"/>
        </w:rPr>
      </w:pPr>
      <w:r>
        <w:rPr>
          <w:spacing w:val="-2"/>
          <w:sz w:val="15"/>
        </w:rPr>
        <w:t>（参加予定期間と流れ、参加予定人数、治験依頼者含む</w:t>
      </w:r>
      <w:r>
        <w:rPr>
          <w:spacing w:val="-10"/>
          <w:sz w:val="15"/>
        </w:rPr>
        <w:t>）</w:t>
      </w:r>
    </w:p>
    <w:p w14:paraId="3DAD1D95" w14:textId="77777777" w:rsidR="00E46495" w:rsidRDefault="00E46495" w:rsidP="00E46495">
      <w:pPr>
        <w:pStyle w:val="a5"/>
        <w:numPr>
          <w:ilvl w:val="0"/>
          <w:numId w:val="18"/>
        </w:numPr>
        <w:tabs>
          <w:tab w:val="left" w:pos="828"/>
          <w:tab w:val="left" w:pos="829"/>
        </w:tabs>
        <w:spacing w:before="69"/>
        <w:rPr>
          <w:sz w:val="15"/>
        </w:rPr>
      </w:pPr>
      <w:r>
        <w:rPr>
          <w:rFonts w:ascii="Arial" w:eastAsia="Arial"/>
          <w:sz w:val="15"/>
        </w:rPr>
        <w:t>1</w:t>
      </w:r>
      <w:r>
        <w:rPr>
          <w:rFonts w:ascii="Arial" w:eastAsia="Arial"/>
          <w:spacing w:val="12"/>
          <w:sz w:val="15"/>
        </w:rPr>
        <w:t xml:space="preserve">. </w:t>
      </w:r>
      <w:r>
        <w:rPr>
          <w:sz w:val="15"/>
        </w:rPr>
        <w:t>治験（ちけん）</w:t>
      </w:r>
      <w:r>
        <w:rPr>
          <w:spacing w:val="-5"/>
          <w:sz w:val="15"/>
        </w:rPr>
        <w:t>とは</w:t>
      </w:r>
    </w:p>
    <w:p w14:paraId="3554A583" w14:textId="77777777" w:rsidR="00E46495" w:rsidRDefault="00E46495" w:rsidP="00E46495">
      <w:pPr>
        <w:pStyle w:val="a5"/>
        <w:numPr>
          <w:ilvl w:val="3"/>
          <w:numId w:val="7"/>
        </w:numPr>
        <w:tabs>
          <w:tab w:val="left" w:pos="1031"/>
        </w:tabs>
        <w:spacing w:before="4"/>
        <w:ind w:hanging="203"/>
        <w:rPr>
          <w:sz w:val="15"/>
        </w:rPr>
      </w:pPr>
      <w:r>
        <w:rPr>
          <w:spacing w:val="-3"/>
          <w:sz w:val="15"/>
        </w:rPr>
        <w:t>自由意思による治験の参加について</w:t>
      </w:r>
    </w:p>
    <w:p w14:paraId="0B5E57E7" w14:textId="77777777" w:rsidR="00E46495" w:rsidRDefault="00E46495" w:rsidP="00E46495">
      <w:pPr>
        <w:pStyle w:val="a5"/>
        <w:numPr>
          <w:ilvl w:val="3"/>
          <w:numId w:val="7"/>
        </w:numPr>
        <w:tabs>
          <w:tab w:val="left" w:pos="1031"/>
        </w:tabs>
        <w:spacing w:before="2"/>
        <w:ind w:hanging="203"/>
        <w:rPr>
          <w:sz w:val="15"/>
        </w:rPr>
      </w:pPr>
      <w:r>
        <w:rPr>
          <w:spacing w:val="-3"/>
          <w:sz w:val="15"/>
        </w:rPr>
        <w:t>お問い合わせ先について</w:t>
      </w:r>
    </w:p>
    <w:p w14:paraId="3D5EED12" w14:textId="77777777" w:rsidR="00E46495" w:rsidRDefault="00E46495" w:rsidP="00E46495">
      <w:pPr>
        <w:pStyle w:val="a5"/>
        <w:numPr>
          <w:ilvl w:val="3"/>
          <w:numId w:val="7"/>
        </w:numPr>
        <w:tabs>
          <w:tab w:val="left" w:pos="1031"/>
        </w:tabs>
        <w:spacing w:before="5"/>
        <w:ind w:hanging="203"/>
        <w:rPr>
          <w:sz w:val="15"/>
        </w:rPr>
      </w:pPr>
      <w:r>
        <w:rPr>
          <w:spacing w:val="-3"/>
          <w:sz w:val="15"/>
        </w:rPr>
        <w:t>治験中の費用について</w:t>
      </w:r>
    </w:p>
    <w:p w14:paraId="7DB98F32" w14:textId="77777777" w:rsidR="00E46495" w:rsidRDefault="00E46495" w:rsidP="00E46495">
      <w:pPr>
        <w:pStyle w:val="a5"/>
        <w:numPr>
          <w:ilvl w:val="3"/>
          <w:numId w:val="7"/>
        </w:numPr>
        <w:tabs>
          <w:tab w:val="left" w:pos="1031"/>
        </w:tabs>
        <w:spacing w:before="2"/>
        <w:ind w:hanging="203"/>
        <w:rPr>
          <w:sz w:val="15"/>
        </w:rPr>
      </w:pPr>
      <w:r>
        <w:rPr>
          <w:spacing w:val="-3"/>
          <w:sz w:val="15"/>
        </w:rPr>
        <w:t>負担軽減費について</w:t>
      </w:r>
    </w:p>
    <w:p w14:paraId="52B77231" w14:textId="77777777" w:rsidR="00E46495" w:rsidRDefault="00E46495" w:rsidP="00E46495">
      <w:pPr>
        <w:pStyle w:val="a5"/>
        <w:numPr>
          <w:ilvl w:val="3"/>
          <w:numId w:val="7"/>
        </w:numPr>
        <w:tabs>
          <w:tab w:val="left" w:pos="1031"/>
        </w:tabs>
        <w:spacing w:before="2"/>
        <w:ind w:hanging="203"/>
        <w:rPr>
          <w:sz w:val="15"/>
        </w:rPr>
      </w:pPr>
      <w:r>
        <w:rPr>
          <w:spacing w:val="-3"/>
          <w:sz w:val="15"/>
        </w:rPr>
        <w:t>この治験を審査した治験審査委員会について</w:t>
      </w:r>
    </w:p>
    <w:p w14:paraId="62A4938C" w14:textId="77777777" w:rsidR="00E46495" w:rsidRDefault="00E46495" w:rsidP="00E46495">
      <w:pPr>
        <w:pStyle w:val="a5"/>
        <w:numPr>
          <w:ilvl w:val="3"/>
          <w:numId w:val="7"/>
        </w:numPr>
        <w:tabs>
          <w:tab w:val="left" w:pos="1031"/>
        </w:tabs>
        <w:spacing w:before="3"/>
        <w:ind w:hanging="203"/>
        <w:rPr>
          <w:sz w:val="15"/>
        </w:rPr>
      </w:pPr>
      <w:r>
        <w:rPr>
          <w:spacing w:val="-3"/>
          <w:sz w:val="15"/>
        </w:rPr>
        <w:t>個人情報の保護について</w:t>
      </w:r>
    </w:p>
    <w:p w14:paraId="5EBD4237" w14:textId="77777777" w:rsidR="00E46495" w:rsidRDefault="00E46495" w:rsidP="00E46495">
      <w:pPr>
        <w:pStyle w:val="a5"/>
        <w:numPr>
          <w:ilvl w:val="3"/>
          <w:numId w:val="7"/>
        </w:numPr>
        <w:tabs>
          <w:tab w:val="left" w:pos="1031"/>
        </w:tabs>
        <w:spacing w:before="2"/>
        <w:ind w:hanging="203"/>
        <w:rPr>
          <w:sz w:val="15"/>
        </w:rPr>
      </w:pPr>
      <w:r>
        <w:rPr>
          <w:spacing w:val="-3"/>
          <w:sz w:val="15"/>
        </w:rPr>
        <w:t>健康被害が発生した場合の補償について</w:t>
      </w:r>
    </w:p>
    <w:p w14:paraId="1DA22873" w14:textId="77777777" w:rsidR="00E46495" w:rsidRDefault="00E46495" w:rsidP="00E46495">
      <w:pPr>
        <w:pStyle w:val="a5"/>
        <w:numPr>
          <w:ilvl w:val="0"/>
          <w:numId w:val="18"/>
        </w:numPr>
        <w:tabs>
          <w:tab w:val="left" w:pos="823"/>
          <w:tab w:val="left" w:pos="824"/>
        </w:tabs>
        <w:spacing w:before="0" w:line="152" w:lineRule="exact"/>
        <w:rPr>
          <w:sz w:val="15"/>
        </w:rPr>
      </w:pPr>
      <w:r>
        <w:br w:type="column"/>
      </w:r>
      <w:r>
        <w:rPr>
          <w:rFonts w:ascii="Arial" w:eastAsia="Arial"/>
          <w:sz w:val="15"/>
        </w:rPr>
        <w:t>1.</w:t>
      </w:r>
      <w:r>
        <w:rPr>
          <w:rFonts w:ascii="Arial" w:eastAsia="Arial"/>
          <w:spacing w:val="25"/>
          <w:sz w:val="15"/>
        </w:rPr>
        <w:t xml:space="preserve"> </w:t>
      </w:r>
      <w:r>
        <w:rPr>
          <w:spacing w:val="-1"/>
          <w:sz w:val="15"/>
        </w:rPr>
        <w:t>あなたの病気と治療について</w:t>
      </w:r>
    </w:p>
    <w:p w14:paraId="70F68FE7" w14:textId="77777777" w:rsidR="00E46495" w:rsidRPr="00E46495" w:rsidRDefault="00E46495" w:rsidP="00E46495">
      <w:pPr>
        <w:pStyle w:val="a5"/>
        <w:numPr>
          <w:ilvl w:val="0"/>
          <w:numId w:val="23"/>
        </w:numPr>
        <w:tabs>
          <w:tab w:val="left" w:pos="1028"/>
        </w:tabs>
        <w:spacing w:before="2"/>
        <w:rPr>
          <w:sz w:val="15"/>
        </w:rPr>
      </w:pPr>
      <w:r>
        <w:rPr>
          <w:spacing w:val="-4"/>
          <w:sz w:val="15"/>
        </w:rPr>
        <w:t>治験薬について</w:t>
      </w:r>
    </w:p>
    <w:p w14:paraId="3DFB7FBD" w14:textId="77777777" w:rsidR="00E46495" w:rsidRDefault="00E46495" w:rsidP="00E46495">
      <w:pPr>
        <w:pStyle w:val="a5"/>
        <w:numPr>
          <w:ilvl w:val="0"/>
          <w:numId w:val="23"/>
        </w:numPr>
        <w:tabs>
          <w:tab w:val="left" w:pos="1028"/>
        </w:tabs>
        <w:spacing w:before="2"/>
        <w:rPr>
          <w:sz w:val="15"/>
        </w:rPr>
      </w:pPr>
      <w:r>
        <w:rPr>
          <w:rFonts w:hint="eastAsia"/>
          <w:spacing w:val="-4"/>
          <w:sz w:val="15"/>
        </w:rPr>
        <w:t>治験の目的</w:t>
      </w:r>
    </w:p>
    <w:p w14:paraId="74604202" w14:textId="77777777" w:rsidR="00E46495" w:rsidRDefault="00E46495" w:rsidP="00E46495">
      <w:pPr>
        <w:pStyle w:val="a5"/>
        <w:numPr>
          <w:ilvl w:val="0"/>
          <w:numId w:val="23"/>
        </w:numPr>
        <w:tabs>
          <w:tab w:val="left" w:pos="1028"/>
        </w:tabs>
        <w:spacing w:before="0" w:line="157" w:lineRule="exact"/>
        <w:rPr>
          <w:sz w:val="15"/>
        </w:rPr>
      </w:pPr>
      <w:r>
        <w:rPr>
          <w:spacing w:val="-4"/>
          <w:sz w:val="15"/>
        </w:rPr>
        <w:t>治験の方法</w:t>
      </w:r>
    </w:p>
    <w:p w14:paraId="2BD14A74" w14:textId="77777777" w:rsidR="00E46495" w:rsidRDefault="00E46495" w:rsidP="00E46495">
      <w:pPr>
        <w:pStyle w:val="a5"/>
        <w:numPr>
          <w:ilvl w:val="0"/>
          <w:numId w:val="23"/>
        </w:numPr>
        <w:tabs>
          <w:tab w:val="left" w:pos="1028"/>
        </w:tabs>
        <w:spacing w:before="5"/>
        <w:rPr>
          <w:sz w:val="15"/>
        </w:rPr>
      </w:pPr>
      <w:r>
        <w:rPr>
          <w:spacing w:val="-3"/>
          <w:sz w:val="15"/>
        </w:rPr>
        <w:t>予測される利益および不利益</w:t>
      </w:r>
    </w:p>
    <w:p w14:paraId="17220435" w14:textId="77777777" w:rsidR="00E46495" w:rsidRDefault="00E46495" w:rsidP="00E46495">
      <w:pPr>
        <w:pStyle w:val="a5"/>
        <w:numPr>
          <w:ilvl w:val="0"/>
          <w:numId w:val="23"/>
        </w:numPr>
        <w:tabs>
          <w:tab w:val="left" w:pos="1028"/>
        </w:tabs>
        <w:spacing w:before="0"/>
        <w:rPr>
          <w:sz w:val="15"/>
        </w:rPr>
      </w:pPr>
      <w:r>
        <w:rPr>
          <w:spacing w:val="-3"/>
          <w:sz w:val="15"/>
        </w:rPr>
        <w:t>この治験に参加しない場合の他の治療法について</w:t>
      </w:r>
    </w:p>
    <w:p w14:paraId="0F082459" w14:textId="77777777" w:rsidR="00E46495" w:rsidRDefault="00E46495" w:rsidP="00E46495">
      <w:pPr>
        <w:pStyle w:val="a5"/>
        <w:numPr>
          <w:ilvl w:val="0"/>
          <w:numId w:val="23"/>
        </w:numPr>
        <w:tabs>
          <w:tab w:val="left" w:pos="1028"/>
        </w:tabs>
        <w:spacing w:before="4"/>
        <w:rPr>
          <w:sz w:val="15"/>
        </w:rPr>
      </w:pPr>
      <w:r>
        <w:rPr>
          <w:spacing w:val="-3"/>
          <w:sz w:val="15"/>
        </w:rPr>
        <w:t>この治験を中止する場合について</w:t>
      </w:r>
    </w:p>
    <w:p w14:paraId="46671B8F" w14:textId="77777777" w:rsidR="00E46495" w:rsidRDefault="00E46495" w:rsidP="00E46495">
      <w:pPr>
        <w:pStyle w:val="a5"/>
        <w:numPr>
          <w:ilvl w:val="0"/>
          <w:numId w:val="23"/>
        </w:numPr>
        <w:tabs>
          <w:tab w:val="left" w:pos="1028"/>
        </w:tabs>
        <w:spacing w:before="2"/>
        <w:rPr>
          <w:sz w:val="15"/>
        </w:rPr>
      </w:pPr>
      <w:r>
        <w:rPr>
          <w:spacing w:val="-3"/>
          <w:sz w:val="15"/>
        </w:rPr>
        <w:t>治験期間中、あなたに守っていただきたいこと</w:t>
      </w:r>
    </w:p>
    <w:p w14:paraId="7C9923BF" w14:textId="63C155D0" w:rsidR="00E46495" w:rsidRDefault="00E46495" w:rsidP="00E46495">
      <w:pPr>
        <w:pStyle w:val="a5"/>
        <w:numPr>
          <w:ilvl w:val="0"/>
          <w:numId w:val="18"/>
        </w:numPr>
        <w:tabs>
          <w:tab w:val="left" w:pos="823"/>
          <w:tab w:val="left" w:pos="824"/>
        </w:tabs>
        <w:spacing w:before="2"/>
        <w:rPr>
          <w:sz w:val="15"/>
        </w:rPr>
      </w:pPr>
      <w:r>
        <w:rPr>
          <w:rFonts w:ascii="Arial" w:eastAsia="Arial"/>
          <w:sz w:val="15"/>
        </w:rPr>
        <w:t>1.</w:t>
      </w:r>
      <w:r>
        <w:rPr>
          <w:rFonts w:ascii="Arial" w:eastAsia="Arial"/>
          <w:spacing w:val="28"/>
          <w:sz w:val="15"/>
        </w:rPr>
        <w:t xml:space="preserve"> </w:t>
      </w:r>
      <w:del w:id="109" w:author="小元　裕美／Komoto,Hiromi" w:date="2023-06-01T13:38:00Z">
        <w:r w:rsidDel="006555F8">
          <w:rPr>
            <w:rFonts w:hint="eastAsia"/>
            <w:spacing w:val="-2"/>
            <w:sz w:val="15"/>
          </w:rPr>
          <w:delText>補償制度の概要</w:delText>
        </w:r>
      </w:del>
      <w:ins w:id="110" w:author="小元　裕美／Komoto,Hiromi" w:date="2023-06-01T13:38:00Z">
        <w:r w:rsidR="006555F8">
          <w:rPr>
            <w:rFonts w:hint="eastAsia"/>
            <w:spacing w:val="-2"/>
            <w:sz w:val="15"/>
          </w:rPr>
          <w:t>●●</w:t>
        </w:r>
      </w:ins>
    </w:p>
    <w:p w14:paraId="19FD5EAF" w14:textId="77777777" w:rsidR="00E46495" w:rsidRDefault="00E46495" w:rsidP="00E46495">
      <w:pPr>
        <w:rPr>
          <w:rFonts w:ascii="Arial"/>
          <w:sz w:val="15"/>
        </w:rPr>
        <w:sectPr w:rsidR="00E46495">
          <w:type w:val="continuous"/>
          <w:pgSz w:w="12240" w:h="15840"/>
          <w:pgMar w:top="1820" w:right="580" w:bottom="280" w:left="1360" w:header="0" w:footer="1295" w:gutter="0"/>
          <w:cols w:num="2" w:space="720" w:equalWidth="0">
            <w:col w:w="4486" w:space="47"/>
            <w:col w:w="5767"/>
          </w:cols>
        </w:sectPr>
      </w:pPr>
    </w:p>
    <w:p w14:paraId="282622A3" w14:textId="77777777" w:rsidR="00E46495" w:rsidRDefault="00E46495" w:rsidP="00E46495">
      <w:pPr>
        <w:pStyle w:val="a3"/>
        <w:rPr>
          <w:rFonts w:ascii="Arial"/>
          <w:sz w:val="20"/>
        </w:rPr>
      </w:pPr>
    </w:p>
    <w:p w14:paraId="5A0B907E" w14:textId="77777777" w:rsidR="00E46495" w:rsidRDefault="00E46495" w:rsidP="00E46495">
      <w:pPr>
        <w:pStyle w:val="a3"/>
        <w:spacing w:before="9"/>
        <w:rPr>
          <w:rFonts w:ascii="Arial"/>
          <w:sz w:val="23"/>
        </w:rPr>
      </w:pPr>
    </w:p>
    <w:p w14:paraId="08B32458" w14:textId="77777777" w:rsidR="00E46495" w:rsidRDefault="00E46495" w:rsidP="00E46495">
      <w:pPr>
        <w:rPr>
          <w:rFonts w:ascii="Arial"/>
          <w:sz w:val="23"/>
        </w:rPr>
        <w:sectPr w:rsidR="00E46495">
          <w:type w:val="continuous"/>
          <w:pgSz w:w="12240" w:h="15840"/>
          <w:pgMar w:top="1820" w:right="580" w:bottom="280" w:left="1360" w:header="0" w:footer="1295" w:gutter="0"/>
          <w:cols w:space="720"/>
        </w:sectPr>
      </w:pPr>
    </w:p>
    <w:p w14:paraId="5B85ED07" w14:textId="77777777" w:rsidR="00E46495" w:rsidRDefault="00E46495" w:rsidP="00E46495">
      <w:pPr>
        <w:pStyle w:val="a3"/>
        <w:rPr>
          <w:rFonts w:ascii="Arial"/>
        </w:rPr>
      </w:pPr>
    </w:p>
    <w:p w14:paraId="3BE31410" w14:textId="77777777" w:rsidR="00E46495" w:rsidRDefault="00E46495" w:rsidP="00E46495">
      <w:pPr>
        <w:pStyle w:val="a3"/>
        <w:spacing w:before="145"/>
        <w:ind w:left="425"/>
      </w:pPr>
      <w:r>
        <w:t>ご本</w:t>
      </w:r>
      <w:r>
        <w:rPr>
          <w:spacing w:val="-10"/>
        </w:rPr>
        <w:t>人</w:t>
      </w:r>
    </w:p>
    <w:p w14:paraId="11858095" w14:textId="77777777" w:rsidR="00E46495" w:rsidRDefault="00E46495" w:rsidP="00E46495">
      <w:pPr>
        <w:spacing w:before="70"/>
        <w:ind w:left="425"/>
        <w:rPr>
          <w:sz w:val="20"/>
        </w:rPr>
      </w:pPr>
      <w:r>
        <w:br w:type="column"/>
      </w:r>
      <w:r>
        <w:rPr>
          <w:spacing w:val="-7"/>
          <w:sz w:val="20"/>
        </w:rPr>
        <w:t>同意日：</w:t>
      </w:r>
    </w:p>
    <w:p w14:paraId="49A294A4" w14:textId="77777777" w:rsidR="00E46495" w:rsidRDefault="00E46495" w:rsidP="00E46495">
      <w:pPr>
        <w:pStyle w:val="a3"/>
        <w:spacing w:before="9"/>
        <w:rPr>
          <w:sz w:val="18"/>
        </w:rPr>
      </w:pPr>
    </w:p>
    <w:p w14:paraId="7D2D4079" w14:textId="77777777" w:rsidR="00E46495" w:rsidRDefault="00E46495" w:rsidP="00E46495">
      <w:pPr>
        <w:pStyle w:val="a3"/>
        <w:tabs>
          <w:tab w:val="left" w:pos="1423"/>
          <w:tab w:val="left" w:pos="2172"/>
          <w:tab w:val="left" w:pos="2926"/>
        </w:tabs>
        <w:spacing w:before="1"/>
        <w:ind w:left="648"/>
      </w:pPr>
      <w:r>
        <w:rPr>
          <w:noProof/>
        </w:rPr>
        <mc:AlternateContent>
          <mc:Choice Requires="wps">
            <w:drawing>
              <wp:anchor distT="0" distB="0" distL="114300" distR="114300" simplePos="0" relativeHeight="487666176" behindDoc="1" locked="0" layoutInCell="1" allowOverlap="1" wp14:anchorId="5BA838EE" wp14:editId="5F9CF686">
                <wp:simplePos x="0" y="0"/>
                <wp:positionH relativeFrom="page">
                  <wp:posOffset>2622550</wp:posOffset>
                </wp:positionH>
                <wp:positionV relativeFrom="paragraph">
                  <wp:posOffset>-4445</wp:posOffset>
                </wp:positionV>
                <wp:extent cx="332105" cy="187325"/>
                <wp:effectExtent l="0" t="0" r="0" b="0"/>
                <wp:wrapNone/>
                <wp:docPr id="243"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18732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20E76F9" id="docshape127" o:spid="_x0000_s1026" style="position:absolute;left:0;text-align:left;margin-left:206.5pt;margin-top:-.35pt;width:26.15pt;height:14.75pt;z-index:-15650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" fillcolor="#cff" stroked="f">
                <w10:wrap anchorx="page"/>
              </v:rect>
            </w:pict>
          </mc:Fallback>
        </mc:AlternateContent>
      </w:r>
      <w:r>
        <w:rPr>
          <w:noProof/>
        </w:rPr>
        <mc:AlternateContent>
          <mc:Choice Requires="wps">
            <w:drawing>
              <wp:anchor distT="0" distB="0" distL="114300" distR="114300" simplePos="0" relativeHeight="487667200" behindDoc="1" locked="0" layoutInCell="1" allowOverlap="1" wp14:anchorId="23AA5A62" wp14:editId="595A2410">
                <wp:simplePos x="0" y="0"/>
                <wp:positionH relativeFrom="page">
                  <wp:posOffset>3098165</wp:posOffset>
                </wp:positionH>
                <wp:positionV relativeFrom="paragraph">
                  <wp:posOffset>-4445</wp:posOffset>
                </wp:positionV>
                <wp:extent cx="332105" cy="187325"/>
                <wp:effectExtent l="0" t="0" r="0" b="0"/>
                <wp:wrapNone/>
                <wp:docPr id="244"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18732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07DBB12" id="docshape128" o:spid="_x0000_s1026" style="position:absolute;left:0;text-align:left;margin-left:243.95pt;margin-top:-.35pt;width:26.15pt;height:14.75pt;z-index:-1564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" fillcolor="#cff" stroked="f">
                <w10:wrap anchorx="page"/>
              </v:rect>
            </w:pict>
          </mc:Fallback>
        </mc:AlternateContent>
      </w:r>
      <w:r>
        <w:rPr>
          <w:noProof/>
        </w:rPr>
        <mc:AlternateContent>
          <mc:Choice Requires="wps">
            <w:drawing>
              <wp:anchor distT="0" distB="0" distL="114300" distR="114300" simplePos="0" relativeHeight="487668224" behindDoc="1" locked="0" layoutInCell="1" allowOverlap="1" wp14:anchorId="72265812" wp14:editId="440D97B6">
                <wp:simplePos x="0" y="0"/>
                <wp:positionH relativeFrom="page">
                  <wp:posOffset>3573780</wp:posOffset>
                </wp:positionH>
                <wp:positionV relativeFrom="paragraph">
                  <wp:posOffset>-4445</wp:posOffset>
                </wp:positionV>
                <wp:extent cx="335280" cy="187325"/>
                <wp:effectExtent l="0" t="0" r="0" b="0"/>
                <wp:wrapNone/>
                <wp:docPr id="245"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18732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D81DABA" id="docshape129" o:spid="_x0000_s1026" style="position:absolute;left:0;text-align:left;margin-left:281.4pt;margin-top:-.35pt;width:26.4pt;height:14.75pt;z-index:-1564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" fillcolor="#cff" stroked="f">
                <w10:wrap anchorx="page"/>
              </v:rect>
            </w:pict>
          </mc:Fallback>
        </mc:AlternateContent>
      </w:r>
      <w:r>
        <w:rPr>
          <w:rFonts w:ascii="Arial" w:eastAsia="Arial"/>
          <w:spacing w:val="-5"/>
        </w:rPr>
        <w:t>20</w:t>
      </w:r>
      <w:r>
        <w:rPr>
          <w:rFonts w:ascii="Arial" w:eastAsia="Arial"/>
        </w:rPr>
        <w:tab/>
      </w:r>
      <w:r>
        <w:rPr>
          <w:spacing w:val="-10"/>
        </w:rPr>
        <w:t>年</w:t>
      </w:r>
      <w:r>
        <w:tab/>
      </w:r>
      <w:r>
        <w:rPr>
          <w:spacing w:val="-10"/>
        </w:rPr>
        <w:t>月</w:t>
      </w:r>
      <w:r>
        <w:tab/>
      </w:r>
      <w:r>
        <w:rPr>
          <w:spacing w:val="-10"/>
        </w:rPr>
        <w:t>日</w:t>
      </w:r>
    </w:p>
    <w:p w14:paraId="4C0F6D8C" w14:textId="77777777" w:rsidR="00E46495" w:rsidRDefault="00E46495" w:rsidP="00E46495">
      <w:pPr>
        <w:spacing w:before="70"/>
        <w:ind w:left="425"/>
        <w:rPr>
          <w:sz w:val="20"/>
        </w:rPr>
      </w:pPr>
      <w:r>
        <w:br w:type="column"/>
      </w:r>
      <w:r>
        <w:rPr>
          <w:spacing w:val="-7"/>
          <w:sz w:val="20"/>
        </w:rPr>
        <w:t>署名：</w:t>
      </w:r>
    </w:p>
    <w:p w14:paraId="06EA7CFD" w14:textId="77777777" w:rsidR="00E46495" w:rsidRDefault="00E46495" w:rsidP="00E46495">
      <w:pPr>
        <w:pStyle w:val="a3"/>
        <w:spacing w:before="12"/>
        <w:rPr>
          <w:sz w:val="20"/>
        </w:rPr>
      </w:pPr>
    </w:p>
    <w:p w14:paraId="6CC9A350" w14:textId="77777777" w:rsidR="00E46495" w:rsidRDefault="00E46495" w:rsidP="00E46495">
      <w:pPr>
        <w:pStyle w:val="a3"/>
        <w:spacing w:line="228" w:lineRule="exact"/>
        <w:ind w:left="425"/>
        <w:rPr>
          <w:sz w:val="20"/>
        </w:rPr>
      </w:pPr>
      <w:r>
        <w:rPr>
          <w:noProof/>
          <w:position w:val="-4"/>
          <w:sz w:val="20"/>
        </w:rPr>
        <mc:AlternateContent>
          <mc:Choice Requires="wpg">
            <w:drawing>
              <wp:inline distT="0" distB="0" distL="0" distR="0" wp14:anchorId="5881ED9E" wp14:editId="0B85B1B3">
                <wp:extent cx="2164080" cy="144780"/>
                <wp:effectExtent l="0" t="1270" r="635" b="0"/>
                <wp:docPr id="246" name="docshapegroup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080" cy="144780"/>
                          <a:chOff x="0" y="0"/>
                          <a:chExt cx="3408" cy="228"/>
                        </a:xfrm>
                      </wpg:grpSpPr>
                      <wps:wsp>
                        <wps:cNvPr id="247" name="docshape131"/>
                        <wps:cNvSpPr>
                          <a:spLocks noChangeArrowheads="1"/>
                        </wps:cNvSpPr>
                        <wps:spPr bwMode="auto">
                          <a:xfrm>
                            <a:off x="0" y="0"/>
                            <a:ext cx="3408" cy="228"/>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3A37168" id="docshapegroup130" o:spid="_x0000_s1026" style="width:170.4pt;height:11.4pt;mso-position-horizontal-relative:char;mso-position-vertical-relative:line" coordsize="340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">
                <v:rect id="docshape131" o:spid="_x0000_s1027" style="position:absolute;width:3408;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L8MUA&#10;AADcAAAADwAAAGRycy9kb3ducmV2LnhtbESPQWvCQBSE7wX/w/IEb3VjtLWkrqJCqRcRbXp/ZF+T&#10;xezbkF1j7K/vCgWPw8x8wyxWva1FR603jhVMxgkI4sJpw6WC/Ovj+Q2ED8gaa8ek4EYeVsvB0wIz&#10;7a58pO4UShEh7DNUUIXQZFL6oiKLfuwa4uj9uNZiiLItpW7xGuG2lmmSvEqLhuNChQ1tKyrOp4tV&#10;cMinxa+Zpd/76efL7TIvw8Fs9kqNhv36HUSgPjzC/+2dVpDO5nA/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vwxQAAANwAAAAPAAAAAAAAAAAAAAAAAJgCAABkcnMv&#10;ZG93bnJldi54bWxQSwUGAAAAAAQABAD1AAAAigMAAAAA&#10;" fillcolor="#cff" stroked="f"/>
                <w10:anchorlock/>
              </v:group>
            </w:pict>
          </mc:Fallback>
        </mc:AlternateContent>
      </w:r>
    </w:p>
    <w:p w14:paraId="0E8B371E" w14:textId="77777777" w:rsidR="00E46495" w:rsidRDefault="00E46495" w:rsidP="00E46495">
      <w:pPr>
        <w:spacing w:line="228" w:lineRule="exact"/>
        <w:rPr>
          <w:sz w:val="20"/>
        </w:rPr>
        <w:sectPr w:rsidR="00E46495">
          <w:type w:val="continuous"/>
          <w:pgSz w:w="12240" w:h="15840"/>
          <w:pgMar w:top="1820" w:right="580" w:bottom="280" w:left="1360" w:header="0" w:footer="1295" w:gutter="0"/>
          <w:cols w:num="3" w:space="720" w:equalWidth="0">
            <w:col w:w="1118" w:space="752"/>
            <w:col w:w="3152" w:space="44"/>
            <w:col w:w="5234"/>
          </w:cols>
        </w:sectPr>
      </w:pPr>
    </w:p>
    <w:p w14:paraId="0DCE218A" w14:textId="77777777" w:rsidR="00E46495" w:rsidRDefault="00E46495" w:rsidP="00E46495">
      <w:pPr>
        <w:pStyle w:val="a3"/>
        <w:spacing w:before="4" w:after="1"/>
        <w:rPr>
          <w:sz w:val="15"/>
        </w:rPr>
      </w:pPr>
    </w:p>
    <w:p w14:paraId="37E961FB" w14:textId="77777777" w:rsidR="00E46495" w:rsidRDefault="00E46495" w:rsidP="00E46495">
      <w:pPr>
        <w:tabs>
          <w:tab w:val="left" w:pos="2189"/>
          <w:tab w:val="left" w:pos="5388"/>
        </w:tabs>
        <w:spacing w:line="20" w:lineRule="exact"/>
        <w:ind w:left="324"/>
        <w:rPr>
          <w:sz w:val="2"/>
        </w:rPr>
      </w:pPr>
      <w:r>
        <w:rPr>
          <w:noProof/>
          <w:sz w:val="2"/>
        </w:rPr>
        <mc:AlternateContent>
          <mc:Choice Requires="wpg">
            <w:drawing>
              <wp:inline distT="0" distB="0" distL="0" distR="0" wp14:anchorId="22FED7B3" wp14:editId="25A5C64B">
                <wp:extent cx="1015365" cy="5080"/>
                <wp:effectExtent l="2540" t="0" r="1270" b="4445"/>
                <wp:docPr id="248" name="docshapegroup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5365" cy="5080"/>
                          <a:chOff x="0" y="0"/>
                          <a:chExt cx="1599" cy="8"/>
                        </a:xfrm>
                      </wpg:grpSpPr>
                      <wps:wsp>
                        <wps:cNvPr id="249" name="docshape133"/>
                        <wps:cNvSpPr>
                          <a:spLocks noChangeArrowheads="1"/>
                        </wps:cNvSpPr>
                        <wps:spPr bwMode="auto">
                          <a:xfrm>
                            <a:off x="0" y="0"/>
                            <a:ext cx="159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05A8F76" id="docshapegroup132" o:spid="_x0000_s1026" style="width:79.95pt;height:.4pt;mso-position-horizontal-relative:char;mso-position-vertical-relative:line" coordsize="15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">
                <v:rect id="docshape133" o:spid="_x0000_s1027" style="position:absolute;width:159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iDMYA&#10;AADcAAAADwAAAGRycy9kb3ducmV2LnhtbESPQWvCQBSE7wX/w/IKvdVNQyoaXcUIhV4KVXuot2f2&#10;mQSzb+PuVtP+ercgeBxm5htmtuhNK87kfGNZwcswAUFcWt1wpeBr+/Y8BuEDssbWMin4JQ+L+eBh&#10;hrm2F17TeRMqESHsc1RQh9DlUvqyJoN+aDvi6B2sMxiidJXUDi8RblqZJslIGmw4LtTY0aqm8rj5&#10;MQqKybg4fWb88bfe72j3vT++pi5R6umxX05BBOrDPXxrv2sFaTa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giDMYAAADcAAAADwAAAAAAAAAAAAAAAACYAgAAZHJz&#10;L2Rvd25yZXYueG1sUEsFBgAAAAAEAAQA9QAAAIsDAAAAAA==&#10;" fillcolor="black" stroked="f"/>
                <w10:anchorlock/>
              </v:group>
            </w:pict>
          </mc:Fallback>
        </mc:AlternateContent>
      </w:r>
      <w:r>
        <w:rPr>
          <w:sz w:val="2"/>
        </w:rPr>
        <w:tab/>
      </w:r>
      <w:r>
        <w:rPr>
          <w:noProof/>
          <w:sz w:val="2"/>
        </w:rPr>
        <mc:AlternateContent>
          <mc:Choice Requires="wpg">
            <w:drawing>
              <wp:inline distT="0" distB="0" distL="0" distR="0" wp14:anchorId="63B50409" wp14:editId="3268B07A">
                <wp:extent cx="1861185" cy="5080"/>
                <wp:effectExtent l="0" t="0" r="0" b="4445"/>
                <wp:docPr id="250" name="docshapegroup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1185" cy="5080"/>
                          <a:chOff x="0" y="0"/>
                          <a:chExt cx="2931" cy="8"/>
                        </a:xfrm>
                      </wpg:grpSpPr>
                      <wps:wsp>
                        <wps:cNvPr id="251" name="docshape135"/>
                        <wps:cNvSpPr>
                          <a:spLocks noChangeArrowheads="1"/>
                        </wps:cNvSpPr>
                        <wps:spPr bwMode="auto">
                          <a:xfrm>
                            <a:off x="0" y="0"/>
                            <a:ext cx="2931"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9EE1F01" id="docshapegroup134" o:spid="_x0000_s1026" style="width:146.55pt;height:.4pt;mso-position-horizontal-relative:char;mso-position-vertical-relative:line" coordsize="2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">
                <v:rect id="docshape135" o:spid="_x0000_s1027" style="position:absolute;width:293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e418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Q3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e418YAAADcAAAADwAAAAAAAAAAAAAAAACYAgAAZHJz&#10;L2Rvd25yZXYueG1sUEsFBgAAAAAEAAQA9QAAAIsDAAAAAA==&#10;" fillcolor="black" stroked="f"/>
                <w10:anchorlock/>
              </v:group>
            </w:pict>
          </mc:Fallback>
        </mc:AlternateContent>
      </w:r>
      <w:r>
        <w:rPr>
          <w:sz w:val="2"/>
        </w:rPr>
        <w:tab/>
      </w:r>
      <w:r>
        <w:rPr>
          <w:noProof/>
          <w:sz w:val="2"/>
        </w:rPr>
        <mc:AlternateContent>
          <mc:Choice Requires="wpg">
            <w:drawing>
              <wp:inline distT="0" distB="0" distL="0" distR="0" wp14:anchorId="7546FEAD" wp14:editId="3FA52231">
                <wp:extent cx="2537460" cy="5080"/>
                <wp:effectExtent l="0" t="0" r="0" b="4445"/>
                <wp:docPr id="252" name="docshapegroup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7460" cy="5080"/>
                          <a:chOff x="0" y="0"/>
                          <a:chExt cx="3996" cy="8"/>
                        </a:xfrm>
                      </wpg:grpSpPr>
                      <wps:wsp>
                        <wps:cNvPr id="253" name="docshape137"/>
                        <wps:cNvSpPr>
                          <a:spLocks/>
                        </wps:cNvSpPr>
                        <wps:spPr bwMode="auto">
                          <a:xfrm>
                            <a:off x="0" y="0"/>
                            <a:ext cx="3996" cy="8"/>
                          </a:xfrm>
                          <a:custGeom>
                            <a:avLst/>
                            <a:gdLst>
                              <a:gd name="T0" fmla="*/ 3996 w 3996"/>
                              <a:gd name="T1" fmla="*/ 0 h 8"/>
                              <a:gd name="T2" fmla="*/ 2808 w 3996"/>
                              <a:gd name="T3" fmla="*/ 0 h 8"/>
                              <a:gd name="T4" fmla="*/ 0 w 3996"/>
                              <a:gd name="T5" fmla="*/ 0 h 8"/>
                              <a:gd name="T6" fmla="*/ 0 w 3996"/>
                              <a:gd name="T7" fmla="*/ 7 h 8"/>
                              <a:gd name="T8" fmla="*/ 2808 w 3996"/>
                              <a:gd name="T9" fmla="*/ 7 h 8"/>
                              <a:gd name="T10" fmla="*/ 3996 w 3996"/>
                              <a:gd name="T11" fmla="*/ 7 h 8"/>
                              <a:gd name="T12" fmla="*/ 3996 w 3996"/>
                              <a:gd name="T13" fmla="*/ 0 h 8"/>
                            </a:gdLst>
                            <a:ahLst/>
                            <a:cxnLst>
                              <a:cxn ang="0">
                                <a:pos x="T0" y="T1"/>
                              </a:cxn>
                              <a:cxn ang="0">
                                <a:pos x="T2" y="T3"/>
                              </a:cxn>
                              <a:cxn ang="0">
                                <a:pos x="T4" y="T5"/>
                              </a:cxn>
                              <a:cxn ang="0">
                                <a:pos x="T6" y="T7"/>
                              </a:cxn>
                              <a:cxn ang="0">
                                <a:pos x="T8" y="T9"/>
                              </a:cxn>
                              <a:cxn ang="0">
                                <a:pos x="T10" y="T11"/>
                              </a:cxn>
                              <a:cxn ang="0">
                                <a:pos x="T12" y="T13"/>
                              </a:cxn>
                            </a:cxnLst>
                            <a:rect l="0" t="0" r="r" b="b"/>
                            <a:pathLst>
                              <a:path w="3996" h="8">
                                <a:moveTo>
                                  <a:pt x="3996" y="0"/>
                                </a:moveTo>
                                <a:lnTo>
                                  <a:pt x="2808" y="0"/>
                                </a:lnTo>
                                <a:lnTo>
                                  <a:pt x="0" y="0"/>
                                </a:lnTo>
                                <a:lnTo>
                                  <a:pt x="0" y="7"/>
                                </a:lnTo>
                                <a:lnTo>
                                  <a:pt x="2808" y="7"/>
                                </a:lnTo>
                                <a:lnTo>
                                  <a:pt x="3996" y="7"/>
                                </a:lnTo>
                                <a:lnTo>
                                  <a:pt x="39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E4DB4E1" id="docshapegroup136" o:spid="_x0000_s1026" style="width:199.8pt;height:.4pt;mso-position-horizontal-relative:char;mso-position-vertical-relative:line" coordsize="39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">
                <v:shape id="docshape137" o:spid="_x0000_s1027" style="position:absolute;width:3996;height:8;visibility:visible;mso-wrap-style:square;v-text-anchor:top" coordsize="39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LcqcYA&#10;AADcAAAADwAAAGRycy9kb3ducmV2LnhtbESPX2vCQBDE3wt+h2OFvtWNkYpNPaUUBPtQ8E9b6Ns2&#10;tybB3F7MXWP67T1B6OMwM79h5sve1qrj1ldONIxHCSiW3JlKCg0f+9XDDJQPJIZqJ6zhjz0sF4O7&#10;OWXGnWXL3S4UKkLEZ6ShDKHJEH1esiU/cg1L9A6utRSibAs0LZ0j3NaYJskULVUSF0pq+LXk/Lj7&#10;tRp+9p/fX/h+euuKGfbuqcJpujlofT/sX55BBe7Df/jWXhsN6eMErmfiEcD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LcqcYAAADcAAAADwAAAAAAAAAAAAAAAACYAgAAZHJz&#10;L2Rvd25yZXYueG1sUEsFBgAAAAAEAAQA9QAAAIsDAAAAAA==&#10;" path="m3996,l2808,,,,,7r2808,l3996,7r,-7xe" fillcolor="black" stroked="f">
                  <v:path arrowok="t" o:connecttype="custom" o:connectlocs="3996,0;2808,0;0,0;0,7;2808,7;3996,7;3996,0" o:connectangles="0,0,0,0,0,0,0"/>
                </v:shape>
                <w10:anchorlock/>
              </v:group>
            </w:pict>
          </mc:Fallback>
        </mc:AlternateContent>
      </w:r>
    </w:p>
    <w:p w14:paraId="0F60B287" w14:textId="77777777" w:rsidR="00E46495" w:rsidRDefault="00E46495" w:rsidP="00E46495">
      <w:pPr>
        <w:spacing w:line="20" w:lineRule="exact"/>
        <w:rPr>
          <w:sz w:val="2"/>
        </w:rPr>
        <w:sectPr w:rsidR="00E46495">
          <w:type w:val="continuous"/>
          <w:pgSz w:w="12240" w:h="15840"/>
          <w:pgMar w:top="1820" w:right="580" w:bottom="280" w:left="1360" w:header="0" w:footer="1295" w:gutter="0"/>
          <w:cols w:space="720"/>
        </w:sectPr>
      </w:pPr>
    </w:p>
    <w:p w14:paraId="0BAD9E71" w14:textId="77777777" w:rsidR="00E46495" w:rsidRDefault="00E46495" w:rsidP="00E46495">
      <w:pPr>
        <w:pStyle w:val="a3"/>
        <w:spacing w:before="189"/>
        <w:ind w:left="425"/>
      </w:pPr>
      <w:r>
        <w:t>代諾</w:t>
      </w:r>
      <w:r>
        <w:rPr>
          <w:spacing w:val="-10"/>
        </w:rPr>
        <w:t>者</w:t>
      </w:r>
    </w:p>
    <w:p w14:paraId="1EA40DC6" w14:textId="77777777" w:rsidR="00E46495" w:rsidRDefault="00E46495" w:rsidP="00E46495">
      <w:pPr>
        <w:spacing w:before="82"/>
        <w:ind w:left="425"/>
        <w:rPr>
          <w:sz w:val="18"/>
        </w:rPr>
      </w:pPr>
      <w:r>
        <w:rPr>
          <w:sz w:val="18"/>
        </w:rPr>
        <w:t>（該当する場合</w:t>
      </w:r>
      <w:r>
        <w:rPr>
          <w:spacing w:val="-10"/>
          <w:sz w:val="18"/>
        </w:rPr>
        <w:t>）</w:t>
      </w:r>
    </w:p>
    <w:p w14:paraId="16B12BAA" w14:textId="77777777" w:rsidR="00E46495" w:rsidRDefault="00E46495" w:rsidP="00E46495">
      <w:pPr>
        <w:spacing w:before="32"/>
        <w:ind w:left="425"/>
        <w:rPr>
          <w:sz w:val="20"/>
        </w:rPr>
      </w:pPr>
      <w:r>
        <w:br w:type="column"/>
      </w:r>
      <w:r>
        <w:rPr>
          <w:spacing w:val="-7"/>
          <w:sz w:val="20"/>
        </w:rPr>
        <w:t>同意日：</w:t>
      </w:r>
    </w:p>
    <w:p w14:paraId="25E4DE38" w14:textId="77777777" w:rsidR="00E46495" w:rsidRDefault="00E46495" w:rsidP="00E46495">
      <w:pPr>
        <w:pStyle w:val="a3"/>
        <w:spacing w:before="9"/>
        <w:rPr>
          <w:sz w:val="18"/>
        </w:rPr>
      </w:pPr>
    </w:p>
    <w:p w14:paraId="582DCC6E" w14:textId="77777777" w:rsidR="00E46495" w:rsidRDefault="00E46495" w:rsidP="00E46495">
      <w:pPr>
        <w:pStyle w:val="a3"/>
        <w:tabs>
          <w:tab w:val="left" w:pos="1423"/>
          <w:tab w:val="left" w:pos="2172"/>
          <w:tab w:val="left" w:pos="2926"/>
        </w:tabs>
        <w:ind w:left="648"/>
      </w:pPr>
      <w:r>
        <w:rPr>
          <w:noProof/>
        </w:rPr>
        <mc:AlternateContent>
          <mc:Choice Requires="wps">
            <w:drawing>
              <wp:anchor distT="0" distB="0" distL="114300" distR="114300" simplePos="0" relativeHeight="487669248" behindDoc="1" locked="0" layoutInCell="1" allowOverlap="1" wp14:anchorId="3D1D88A5" wp14:editId="310FE96D">
                <wp:simplePos x="0" y="0"/>
                <wp:positionH relativeFrom="page">
                  <wp:posOffset>2622550</wp:posOffset>
                </wp:positionH>
                <wp:positionV relativeFrom="paragraph">
                  <wp:posOffset>-5080</wp:posOffset>
                </wp:positionV>
                <wp:extent cx="332105" cy="186055"/>
                <wp:effectExtent l="0" t="0" r="0" b="0"/>
                <wp:wrapNone/>
                <wp:docPr id="254" name="docshape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18605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800353F" id="docshape138" o:spid="_x0000_s1026" style="position:absolute;left:0;text-align:left;margin-left:206.5pt;margin-top:-.4pt;width:26.15pt;height:14.65pt;z-index:-15647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" fillcolor="#cff" stroked="f">
                <w10:wrap anchorx="page"/>
              </v:rect>
            </w:pict>
          </mc:Fallback>
        </mc:AlternateContent>
      </w:r>
      <w:r>
        <w:rPr>
          <w:noProof/>
        </w:rPr>
        <mc:AlternateContent>
          <mc:Choice Requires="wps">
            <w:drawing>
              <wp:anchor distT="0" distB="0" distL="114300" distR="114300" simplePos="0" relativeHeight="487670272" behindDoc="1" locked="0" layoutInCell="1" allowOverlap="1" wp14:anchorId="4A7AB903" wp14:editId="61188DB1">
                <wp:simplePos x="0" y="0"/>
                <wp:positionH relativeFrom="page">
                  <wp:posOffset>3098165</wp:posOffset>
                </wp:positionH>
                <wp:positionV relativeFrom="paragraph">
                  <wp:posOffset>-5080</wp:posOffset>
                </wp:positionV>
                <wp:extent cx="332105" cy="186055"/>
                <wp:effectExtent l="0" t="0" r="0" b="0"/>
                <wp:wrapNone/>
                <wp:docPr id="255" name="docshape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18605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6FC5EED" id="docshape139" o:spid="_x0000_s1026" style="position:absolute;left:0;text-align:left;margin-left:243.95pt;margin-top:-.4pt;width:26.15pt;height:14.65pt;z-index:-15646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" fillcolor="#cff" stroked="f">
                <w10:wrap anchorx="page"/>
              </v:rect>
            </w:pict>
          </mc:Fallback>
        </mc:AlternateContent>
      </w:r>
      <w:r>
        <w:rPr>
          <w:noProof/>
        </w:rPr>
        <mc:AlternateContent>
          <mc:Choice Requires="wps">
            <w:drawing>
              <wp:anchor distT="0" distB="0" distL="114300" distR="114300" simplePos="0" relativeHeight="487671296" behindDoc="1" locked="0" layoutInCell="1" allowOverlap="1" wp14:anchorId="0600A4D5" wp14:editId="61C03793">
                <wp:simplePos x="0" y="0"/>
                <wp:positionH relativeFrom="page">
                  <wp:posOffset>3573780</wp:posOffset>
                </wp:positionH>
                <wp:positionV relativeFrom="paragraph">
                  <wp:posOffset>-5080</wp:posOffset>
                </wp:positionV>
                <wp:extent cx="335280" cy="186055"/>
                <wp:effectExtent l="0" t="0" r="0" b="0"/>
                <wp:wrapNone/>
                <wp:docPr id="96" name="docshape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18605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7A1EC5E" id="docshape140" o:spid="_x0000_s1026" style="position:absolute;left:0;text-align:left;margin-left:281.4pt;margin-top:-.4pt;width:26.4pt;height:14.65pt;z-index:-1564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" fillcolor="#cff" stroked="f">
                <w10:wrap anchorx="page"/>
              </v:rect>
            </w:pict>
          </mc:Fallback>
        </mc:AlternateContent>
      </w:r>
      <w:r>
        <w:rPr>
          <w:rFonts w:ascii="Arial" w:eastAsia="Arial"/>
          <w:spacing w:val="-5"/>
        </w:rPr>
        <w:t>20</w:t>
      </w:r>
      <w:r>
        <w:rPr>
          <w:rFonts w:ascii="Arial" w:eastAsia="Arial"/>
        </w:rPr>
        <w:tab/>
      </w:r>
      <w:r>
        <w:rPr>
          <w:spacing w:val="-10"/>
        </w:rPr>
        <w:t>年</w:t>
      </w:r>
      <w:r>
        <w:tab/>
      </w:r>
      <w:r>
        <w:rPr>
          <w:spacing w:val="-10"/>
        </w:rPr>
        <w:t>月</w:t>
      </w:r>
      <w:r>
        <w:tab/>
      </w:r>
      <w:r>
        <w:rPr>
          <w:spacing w:val="-10"/>
        </w:rPr>
        <w:t>日</w:t>
      </w:r>
    </w:p>
    <w:p w14:paraId="700879BD" w14:textId="77777777" w:rsidR="00E46495" w:rsidRDefault="00E46495" w:rsidP="00E46495">
      <w:pPr>
        <w:tabs>
          <w:tab w:val="left" w:pos="3221"/>
        </w:tabs>
        <w:spacing w:before="32"/>
        <w:ind w:left="425"/>
        <w:rPr>
          <w:sz w:val="20"/>
        </w:rPr>
      </w:pPr>
      <w:r>
        <w:br w:type="column"/>
      </w:r>
      <w:r>
        <w:rPr>
          <w:spacing w:val="-4"/>
          <w:sz w:val="20"/>
        </w:rPr>
        <w:t>署名</w:t>
      </w:r>
      <w:r>
        <w:rPr>
          <w:spacing w:val="-10"/>
          <w:sz w:val="20"/>
        </w:rPr>
        <w:t>：</w:t>
      </w:r>
      <w:r>
        <w:rPr>
          <w:sz w:val="20"/>
        </w:rPr>
        <w:tab/>
      </w:r>
      <w:r>
        <w:rPr>
          <w:spacing w:val="-2"/>
          <w:sz w:val="20"/>
        </w:rPr>
        <w:t>続柄</w:t>
      </w:r>
      <w:r>
        <w:rPr>
          <w:spacing w:val="-10"/>
          <w:sz w:val="20"/>
        </w:rPr>
        <w:t>：</w:t>
      </w:r>
    </w:p>
    <w:p w14:paraId="10334970" w14:textId="77777777" w:rsidR="00E46495" w:rsidRDefault="00E46495" w:rsidP="00E46495">
      <w:pPr>
        <w:pStyle w:val="a3"/>
        <w:spacing w:before="6"/>
        <w:rPr>
          <w:sz w:val="19"/>
        </w:rPr>
      </w:pPr>
    </w:p>
    <w:p w14:paraId="1A95183E" w14:textId="77777777" w:rsidR="00E46495" w:rsidRDefault="00E46495" w:rsidP="00E46495">
      <w:pPr>
        <w:tabs>
          <w:tab w:val="left" w:pos="4107"/>
        </w:tabs>
        <w:ind w:left="3221"/>
        <w:rPr>
          <w:sz w:val="20"/>
        </w:rPr>
      </w:pPr>
      <w:r>
        <w:rPr>
          <w:noProof/>
        </w:rPr>
        <mc:AlternateContent>
          <mc:Choice Requires="wps">
            <w:drawing>
              <wp:anchor distT="0" distB="0" distL="114300" distR="114300" simplePos="0" relativeHeight="487664128" behindDoc="0" locked="0" layoutInCell="1" allowOverlap="1" wp14:anchorId="2620E516" wp14:editId="570138EF">
                <wp:simplePos x="0" y="0"/>
                <wp:positionH relativeFrom="page">
                  <wp:posOffset>4351020</wp:posOffset>
                </wp:positionH>
                <wp:positionV relativeFrom="paragraph">
                  <wp:posOffset>9525</wp:posOffset>
                </wp:positionV>
                <wp:extent cx="1647190" cy="144780"/>
                <wp:effectExtent l="0" t="0" r="0" b="0"/>
                <wp:wrapNone/>
                <wp:docPr id="146" name="docshape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90" cy="14478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2CB0C9B" id="docshape141" o:spid="_x0000_s1026" style="position:absolute;left:0;text-align:left;margin-left:342.6pt;margin-top:.75pt;width:129.7pt;height:11.4pt;z-index:48766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" fillcolor="#cff" stroked="f">
                <w10:wrap anchorx="page"/>
              </v:rect>
            </w:pict>
          </mc:Fallback>
        </mc:AlternateContent>
      </w:r>
      <w:r>
        <w:rPr>
          <w:noProof/>
        </w:rPr>
        <mc:AlternateContent>
          <mc:Choice Requires="wps">
            <w:drawing>
              <wp:anchor distT="0" distB="0" distL="114300" distR="114300" simplePos="0" relativeHeight="487672320" behindDoc="1" locked="0" layoutInCell="1" allowOverlap="1" wp14:anchorId="64F20EA6" wp14:editId="3528F0BD">
                <wp:simplePos x="0" y="0"/>
                <wp:positionH relativeFrom="page">
                  <wp:posOffset>6190615</wp:posOffset>
                </wp:positionH>
                <wp:positionV relativeFrom="paragraph">
                  <wp:posOffset>635</wp:posOffset>
                </wp:positionV>
                <wp:extent cx="498475" cy="163195"/>
                <wp:effectExtent l="0" t="0" r="0" b="0"/>
                <wp:wrapNone/>
                <wp:docPr id="148" name="docshape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 cy="16319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C8D58ED" id="docshape142" o:spid="_x0000_s1026" style="position:absolute;left:0;text-align:left;margin-left:487.45pt;margin-top:.05pt;width:39.25pt;height:12.85pt;z-index:-1564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" fillcolor="#cff" stroked="f">
                <w10:wrap anchorx="page"/>
              </v:rect>
            </w:pict>
          </mc:Fallback>
        </mc:AlternateContent>
      </w:r>
      <w:r>
        <w:rPr>
          <w:spacing w:val="-10"/>
          <w:sz w:val="20"/>
        </w:rPr>
        <w:t>（</w:t>
      </w:r>
      <w:r>
        <w:rPr>
          <w:sz w:val="20"/>
        </w:rPr>
        <w:tab/>
      </w:r>
      <w:r>
        <w:rPr>
          <w:spacing w:val="-10"/>
          <w:sz w:val="20"/>
        </w:rPr>
        <w:t>）</w:t>
      </w:r>
    </w:p>
    <w:p w14:paraId="64CFD218" w14:textId="77777777" w:rsidR="00E46495" w:rsidRDefault="00E46495" w:rsidP="00E46495">
      <w:pPr>
        <w:rPr>
          <w:sz w:val="20"/>
        </w:rPr>
        <w:sectPr w:rsidR="00E46495">
          <w:type w:val="continuous"/>
          <w:pgSz w:w="12240" w:h="15840"/>
          <w:pgMar w:top="1820" w:right="580" w:bottom="280" w:left="1360" w:header="0" w:footer="1295" w:gutter="0"/>
          <w:cols w:num="3" w:space="720" w:equalWidth="0">
            <w:col w:w="1746" w:space="123"/>
            <w:col w:w="3152" w:space="45"/>
            <w:col w:w="5234"/>
          </w:cols>
        </w:sectPr>
      </w:pPr>
    </w:p>
    <w:p w14:paraId="13BBDF2D" w14:textId="77777777" w:rsidR="00E46495" w:rsidRDefault="00E46495" w:rsidP="00E46495">
      <w:pPr>
        <w:pStyle w:val="a3"/>
        <w:spacing w:before="2" w:after="1"/>
        <w:rPr>
          <w:sz w:val="15"/>
        </w:rPr>
      </w:pPr>
    </w:p>
    <w:p w14:paraId="296D8FE0" w14:textId="77777777" w:rsidR="00E46495" w:rsidRDefault="00E46495" w:rsidP="00E46495">
      <w:pPr>
        <w:tabs>
          <w:tab w:val="left" w:pos="2189"/>
          <w:tab w:val="left" w:pos="5388"/>
        </w:tabs>
        <w:spacing w:line="20" w:lineRule="exact"/>
        <w:ind w:left="324"/>
        <w:rPr>
          <w:sz w:val="2"/>
        </w:rPr>
      </w:pPr>
      <w:r>
        <w:rPr>
          <w:noProof/>
          <w:sz w:val="2"/>
        </w:rPr>
        <mc:AlternateContent>
          <mc:Choice Requires="wpg">
            <w:drawing>
              <wp:inline distT="0" distB="0" distL="0" distR="0" wp14:anchorId="7EA854DA" wp14:editId="1ACC395E">
                <wp:extent cx="1015365" cy="6350"/>
                <wp:effectExtent l="2540" t="1270" r="1270" b="1905"/>
                <wp:docPr id="149" name="docshapegroup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5365" cy="6350"/>
                          <a:chOff x="0" y="0"/>
                          <a:chExt cx="1599" cy="10"/>
                        </a:xfrm>
                      </wpg:grpSpPr>
                      <wps:wsp>
                        <wps:cNvPr id="150" name="docshape144"/>
                        <wps:cNvSpPr>
                          <a:spLocks noChangeArrowheads="1"/>
                        </wps:cNvSpPr>
                        <wps:spPr bwMode="auto">
                          <a:xfrm>
                            <a:off x="0" y="0"/>
                            <a:ext cx="15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00C0033" id="docshapegroup143" o:spid="_x0000_s1026" style="width:79.95pt;height:.5pt;mso-position-horizontal-relative:char;mso-position-vertical-relative:line" coordsize="15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">
                <v:rect id="docshape144" o:spid="_x0000_s1027" style="position:absolute;width:159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w10:anchorlock/>
              </v:group>
            </w:pict>
          </mc:Fallback>
        </mc:AlternateContent>
      </w:r>
      <w:r>
        <w:rPr>
          <w:sz w:val="2"/>
        </w:rPr>
        <w:tab/>
      </w:r>
      <w:r>
        <w:rPr>
          <w:noProof/>
          <w:sz w:val="2"/>
        </w:rPr>
        <mc:AlternateContent>
          <mc:Choice Requires="wpg">
            <w:drawing>
              <wp:inline distT="0" distB="0" distL="0" distR="0" wp14:anchorId="27C17C87" wp14:editId="44D3156B">
                <wp:extent cx="1861185" cy="6350"/>
                <wp:effectExtent l="0" t="1270" r="0" b="1905"/>
                <wp:docPr id="151" name="docshapegroup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1185" cy="6350"/>
                          <a:chOff x="0" y="0"/>
                          <a:chExt cx="2931" cy="10"/>
                        </a:xfrm>
                      </wpg:grpSpPr>
                      <wps:wsp>
                        <wps:cNvPr id="152" name="docshape146"/>
                        <wps:cNvSpPr>
                          <a:spLocks noChangeArrowheads="1"/>
                        </wps:cNvSpPr>
                        <wps:spPr bwMode="auto">
                          <a:xfrm>
                            <a:off x="0" y="0"/>
                            <a:ext cx="29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69E35B41" id="docshapegroup145" o:spid="_x0000_s1026" style="width:146.55pt;height:.5pt;mso-position-horizontal-relative:char;mso-position-vertical-relative:line" coordsize="29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">
                <v:rect id="docshape146" o:spid="_x0000_s1027" style="position:absolute;width:293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H3MQA&#10;AADcAAAADwAAAGRycy9kb3ducmV2LnhtbERPS2vCQBC+F/wPyxS81U2DFpu6ES0IXoT6ONTbmJ0m&#10;IdnZdHfV6K/vFgq9zcf3nNm8N624kPO1ZQXPowQEcWF1zaWCw371NAXhA7LG1jIpuJGHeT54mGGm&#10;7ZW3dNmFUsQQ9hkqqELoMil9UZFBP7IdceS+rDMYInSl1A6vMdy0Mk2SF2mw5thQYUfvFRXN7mwU&#10;LF+ny++PMW/u29ORjp+nZpK6RKnhY794AxGoD//iP/dax/mTF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AR9zEAAAA3AAAAA8AAAAAAAAAAAAAAAAAmAIAAGRycy9k&#10;b3ducmV2LnhtbFBLBQYAAAAABAAEAPUAAACJAwAAAAA=&#10;" fillcolor="black" stroked="f"/>
                <w10:anchorlock/>
              </v:group>
            </w:pict>
          </mc:Fallback>
        </mc:AlternateContent>
      </w:r>
      <w:r>
        <w:rPr>
          <w:sz w:val="2"/>
        </w:rPr>
        <w:tab/>
      </w:r>
      <w:r>
        <w:rPr>
          <w:noProof/>
          <w:sz w:val="2"/>
        </w:rPr>
        <mc:AlternateContent>
          <mc:Choice Requires="wpg">
            <w:drawing>
              <wp:inline distT="0" distB="0" distL="0" distR="0" wp14:anchorId="70E9838F" wp14:editId="4968EF0C">
                <wp:extent cx="2537460" cy="6350"/>
                <wp:effectExtent l="0" t="1270" r="0" b="1905"/>
                <wp:docPr id="153" name="docshapegroup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7460" cy="6350"/>
                          <a:chOff x="0" y="0"/>
                          <a:chExt cx="3996" cy="10"/>
                        </a:xfrm>
                      </wpg:grpSpPr>
                      <wps:wsp>
                        <wps:cNvPr id="154" name="docshape148"/>
                        <wps:cNvSpPr>
                          <a:spLocks/>
                        </wps:cNvSpPr>
                        <wps:spPr bwMode="auto">
                          <a:xfrm>
                            <a:off x="0" y="0"/>
                            <a:ext cx="3996" cy="10"/>
                          </a:xfrm>
                          <a:custGeom>
                            <a:avLst/>
                            <a:gdLst>
                              <a:gd name="T0" fmla="*/ 3996 w 3996"/>
                              <a:gd name="T1" fmla="*/ 0 h 10"/>
                              <a:gd name="T2" fmla="*/ 2808 w 3996"/>
                              <a:gd name="T3" fmla="*/ 0 h 10"/>
                              <a:gd name="T4" fmla="*/ 0 w 3996"/>
                              <a:gd name="T5" fmla="*/ 0 h 10"/>
                              <a:gd name="T6" fmla="*/ 0 w 3996"/>
                              <a:gd name="T7" fmla="*/ 10 h 10"/>
                              <a:gd name="T8" fmla="*/ 2808 w 3996"/>
                              <a:gd name="T9" fmla="*/ 10 h 10"/>
                              <a:gd name="T10" fmla="*/ 3996 w 3996"/>
                              <a:gd name="T11" fmla="*/ 10 h 10"/>
                              <a:gd name="T12" fmla="*/ 3996 w 3996"/>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3996" h="10">
                                <a:moveTo>
                                  <a:pt x="3996" y="0"/>
                                </a:moveTo>
                                <a:lnTo>
                                  <a:pt x="2808" y="0"/>
                                </a:lnTo>
                                <a:lnTo>
                                  <a:pt x="0" y="0"/>
                                </a:lnTo>
                                <a:lnTo>
                                  <a:pt x="0" y="10"/>
                                </a:lnTo>
                                <a:lnTo>
                                  <a:pt x="2808" y="10"/>
                                </a:lnTo>
                                <a:lnTo>
                                  <a:pt x="3996" y="10"/>
                                </a:lnTo>
                                <a:lnTo>
                                  <a:pt x="39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DEA61D4" id="docshapegroup147" o:spid="_x0000_s1026" style="width:199.8pt;height:.5pt;mso-position-horizontal-relative:char;mso-position-vertical-relative:line" coordsize="39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">
                <v:shape id="docshape148" o:spid="_x0000_s1027" style="position:absolute;width:3996;height:10;visibility:visible;mso-wrap-style:square;v-text-anchor:top" coordsize="39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WN8QA&#10;AADcAAAADwAAAGRycy9kb3ducmV2LnhtbERPTWvCQBC9C/0PywhexGwULZq6ShEEkSI1FcTbkJ0m&#10;wexszK4x/ffdgtDbPN7nLNedqURLjSstKxhHMQjizOqScwWnr+1oDsJ5ZI2VZVLwQw7Wq5feEhNt&#10;H3ykNvW5CCHsElRQeF8nUrqsIIMusjVx4L5tY9AH2ORSN/gI4aaSkzh+lQZLDg0F1rQpKLumd6Ng&#10;erxfPk12SDfD2368+JD79jy8KTXod+9vIDx1/l/8dO90mD+bwt8z4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TljfEAAAA3AAAAA8AAAAAAAAAAAAAAAAAmAIAAGRycy9k&#10;b3ducmV2LnhtbFBLBQYAAAAABAAEAPUAAACJAwAAAAA=&#10;" path="m3996,l2808,,,,,10r2808,l3996,10r,-10xe" fillcolor="black" stroked="f">
                  <v:path arrowok="t" o:connecttype="custom" o:connectlocs="3996,0;2808,0;0,0;0,10;2808,10;3996,10;3996,0" o:connectangles="0,0,0,0,0,0,0"/>
                </v:shape>
                <w10:anchorlock/>
              </v:group>
            </w:pict>
          </mc:Fallback>
        </mc:AlternateContent>
      </w:r>
    </w:p>
    <w:p w14:paraId="6B3545A3" w14:textId="77777777" w:rsidR="00E46495" w:rsidRDefault="00E46495" w:rsidP="00E46495">
      <w:pPr>
        <w:spacing w:line="20" w:lineRule="exact"/>
        <w:rPr>
          <w:sz w:val="2"/>
        </w:rPr>
        <w:sectPr w:rsidR="00E46495">
          <w:type w:val="continuous"/>
          <w:pgSz w:w="12240" w:h="15840"/>
          <w:pgMar w:top="1820" w:right="580" w:bottom="280" w:left="1360" w:header="0" w:footer="1295" w:gutter="0"/>
          <w:cols w:space="720"/>
        </w:sectPr>
      </w:pPr>
    </w:p>
    <w:p w14:paraId="75BD6011" w14:textId="77777777" w:rsidR="00E46495" w:rsidRDefault="00E46495" w:rsidP="00E46495">
      <w:pPr>
        <w:pStyle w:val="a3"/>
        <w:spacing w:before="189"/>
        <w:ind w:left="425"/>
      </w:pPr>
      <w:r>
        <w:t>代筆</w:t>
      </w:r>
      <w:r>
        <w:rPr>
          <w:spacing w:val="-10"/>
        </w:rPr>
        <w:t>者</w:t>
      </w:r>
    </w:p>
    <w:p w14:paraId="7D1B7511" w14:textId="77777777" w:rsidR="00E46495" w:rsidRDefault="00E46495" w:rsidP="00E46495">
      <w:pPr>
        <w:spacing w:before="82"/>
        <w:ind w:left="425"/>
        <w:rPr>
          <w:sz w:val="18"/>
        </w:rPr>
      </w:pPr>
      <w:r>
        <w:rPr>
          <w:sz w:val="18"/>
        </w:rPr>
        <w:t>（該当する場合</w:t>
      </w:r>
      <w:r>
        <w:rPr>
          <w:spacing w:val="-10"/>
          <w:sz w:val="18"/>
        </w:rPr>
        <w:t>）</w:t>
      </w:r>
    </w:p>
    <w:p w14:paraId="216707FC" w14:textId="77777777" w:rsidR="00E46495" w:rsidRDefault="00E46495" w:rsidP="00E46495">
      <w:pPr>
        <w:spacing w:before="32"/>
        <w:ind w:left="425"/>
        <w:rPr>
          <w:sz w:val="20"/>
        </w:rPr>
      </w:pPr>
      <w:r>
        <w:br w:type="column"/>
      </w:r>
      <w:r>
        <w:rPr>
          <w:spacing w:val="-7"/>
          <w:sz w:val="20"/>
        </w:rPr>
        <w:t>同意日：</w:t>
      </w:r>
    </w:p>
    <w:p w14:paraId="08AA1D4D" w14:textId="77777777" w:rsidR="00E46495" w:rsidRDefault="00E46495" w:rsidP="00E46495">
      <w:pPr>
        <w:pStyle w:val="a3"/>
        <w:spacing w:before="9"/>
        <w:rPr>
          <w:sz w:val="18"/>
        </w:rPr>
      </w:pPr>
    </w:p>
    <w:p w14:paraId="0132C2C8" w14:textId="77777777" w:rsidR="00E46495" w:rsidRDefault="00E46495" w:rsidP="00E46495">
      <w:pPr>
        <w:pStyle w:val="a3"/>
        <w:tabs>
          <w:tab w:val="left" w:pos="1423"/>
          <w:tab w:val="left" w:pos="2172"/>
          <w:tab w:val="left" w:pos="2926"/>
        </w:tabs>
        <w:ind w:left="648"/>
      </w:pPr>
      <w:r>
        <w:rPr>
          <w:noProof/>
        </w:rPr>
        <mc:AlternateContent>
          <mc:Choice Requires="wps">
            <w:drawing>
              <wp:anchor distT="0" distB="0" distL="114300" distR="114300" simplePos="0" relativeHeight="487673344" behindDoc="1" locked="0" layoutInCell="1" allowOverlap="1" wp14:anchorId="59A780FD" wp14:editId="0A0C5DC1">
                <wp:simplePos x="0" y="0"/>
                <wp:positionH relativeFrom="page">
                  <wp:posOffset>2622550</wp:posOffset>
                </wp:positionH>
                <wp:positionV relativeFrom="paragraph">
                  <wp:posOffset>-5080</wp:posOffset>
                </wp:positionV>
                <wp:extent cx="332105" cy="186055"/>
                <wp:effectExtent l="0" t="0" r="0" b="0"/>
                <wp:wrapNone/>
                <wp:docPr id="155" name="docshape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18605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12E790B" id="docshape149" o:spid="_x0000_s1026" style="position:absolute;left:0;text-align:left;margin-left:206.5pt;margin-top:-.4pt;width:26.15pt;height:14.65pt;z-index:-1564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" fillcolor="#cff" stroked="f">
                <w10:wrap anchorx="page"/>
              </v:rect>
            </w:pict>
          </mc:Fallback>
        </mc:AlternateContent>
      </w:r>
      <w:r>
        <w:rPr>
          <w:noProof/>
        </w:rPr>
        <mc:AlternateContent>
          <mc:Choice Requires="wps">
            <w:drawing>
              <wp:anchor distT="0" distB="0" distL="114300" distR="114300" simplePos="0" relativeHeight="487674368" behindDoc="1" locked="0" layoutInCell="1" allowOverlap="1" wp14:anchorId="1775618C" wp14:editId="0D2C06B0">
                <wp:simplePos x="0" y="0"/>
                <wp:positionH relativeFrom="page">
                  <wp:posOffset>3098165</wp:posOffset>
                </wp:positionH>
                <wp:positionV relativeFrom="paragraph">
                  <wp:posOffset>-5080</wp:posOffset>
                </wp:positionV>
                <wp:extent cx="332105" cy="186055"/>
                <wp:effectExtent l="0" t="0" r="0" b="0"/>
                <wp:wrapNone/>
                <wp:docPr id="156" name="docshape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18605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E5406D3" id="docshape150" o:spid="_x0000_s1026" style="position:absolute;left:0;text-align:left;margin-left:243.95pt;margin-top:-.4pt;width:26.15pt;height:14.65pt;z-index:-15642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" fillcolor="#cff" stroked="f">
                <w10:wrap anchorx="page"/>
              </v:rect>
            </w:pict>
          </mc:Fallback>
        </mc:AlternateContent>
      </w:r>
      <w:r>
        <w:rPr>
          <w:noProof/>
        </w:rPr>
        <mc:AlternateContent>
          <mc:Choice Requires="wps">
            <w:drawing>
              <wp:anchor distT="0" distB="0" distL="114300" distR="114300" simplePos="0" relativeHeight="487675392" behindDoc="1" locked="0" layoutInCell="1" allowOverlap="1" wp14:anchorId="6D0944B5" wp14:editId="179DCB7E">
                <wp:simplePos x="0" y="0"/>
                <wp:positionH relativeFrom="page">
                  <wp:posOffset>3573780</wp:posOffset>
                </wp:positionH>
                <wp:positionV relativeFrom="paragraph">
                  <wp:posOffset>-5080</wp:posOffset>
                </wp:positionV>
                <wp:extent cx="335280" cy="186055"/>
                <wp:effectExtent l="0" t="0" r="0" b="0"/>
                <wp:wrapNone/>
                <wp:docPr id="157" name="docshape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18605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78FF036" id="docshape151" o:spid="_x0000_s1026" style="position:absolute;left:0;text-align:left;margin-left:281.4pt;margin-top:-.4pt;width:26.4pt;height:14.65pt;z-index:-15641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" fillcolor="#cff" stroked="f">
                <w10:wrap anchorx="page"/>
              </v:rect>
            </w:pict>
          </mc:Fallback>
        </mc:AlternateContent>
      </w:r>
      <w:r>
        <w:rPr>
          <w:rFonts w:ascii="Arial" w:eastAsia="Arial"/>
          <w:spacing w:val="-5"/>
        </w:rPr>
        <w:t>20</w:t>
      </w:r>
      <w:r>
        <w:rPr>
          <w:rFonts w:ascii="Arial" w:eastAsia="Arial"/>
        </w:rPr>
        <w:tab/>
      </w:r>
      <w:r>
        <w:rPr>
          <w:spacing w:val="-10"/>
        </w:rPr>
        <w:t>年</w:t>
      </w:r>
      <w:r>
        <w:tab/>
      </w:r>
      <w:r>
        <w:rPr>
          <w:spacing w:val="-10"/>
        </w:rPr>
        <w:t>月</w:t>
      </w:r>
      <w:r>
        <w:tab/>
      </w:r>
      <w:r>
        <w:rPr>
          <w:spacing w:val="-10"/>
        </w:rPr>
        <w:t>日</w:t>
      </w:r>
    </w:p>
    <w:p w14:paraId="136721CA" w14:textId="77777777" w:rsidR="00E46495" w:rsidRDefault="00E46495" w:rsidP="00E46495">
      <w:pPr>
        <w:tabs>
          <w:tab w:val="left" w:pos="3221"/>
        </w:tabs>
        <w:spacing w:before="32"/>
        <w:ind w:left="425"/>
        <w:rPr>
          <w:sz w:val="20"/>
        </w:rPr>
      </w:pPr>
      <w:r>
        <w:br w:type="column"/>
      </w:r>
      <w:r>
        <w:rPr>
          <w:spacing w:val="-4"/>
          <w:sz w:val="20"/>
        </w:rPr>
        <w:t>署名</w:t>
      </w:r>
      <w:r>
        <w:rPr>
          <w:spacing w:val="-10"/>
          <w:sz w:val="20"/>
        </w:rPr>
        <w:t>：</w:t>
      </w:r>
      <w:r>
        <w:rPr>
          <w:sz w:val="20"/>
        </w:rPr>
        <w:tab/>
      </w:r>
      <w:r>
        <w:rPr>
          <w:spacing w:val="-2"/>
          <w:sz w:val="20"/>
        </w:rPr>
        <w:t>続柄</w:t>
      </w:r>
      <w:r>
        <w:rPr>
          <w:spacing w:val="-10"/>
          <w:sz w:val="20"/>
        </w:rPr>
        <w:t>：</w:t>
      </w:r>
    </w:p>
    <w:p w14:paraId="7687FF86" w14:textId="77777777" w:rsidR="00E46495" w:rsidRDefault="00E46495" w:rsidP="00E46495">
      <w:pPr>
        <w:pStyle w:val="a3"/>
        <w:spacing w:before="6"/>
        <w:rPr>
          <w:sz w:val="19"/>
        </w:rPr>
      </w:pPr>
    </w:p>
    <w:p w14:paraId="5A62A569" w14:textId="77777777" w:rsidR="00E46495" w:rsidRDefault="00E46495" w:rsidP="00E46495">
      <w:pPr>
        <w:tabs>
          <w:tab w:val="left" w:pos="4117"/>
        </w:tabs>
        <w:ind w:left="3233"/>
        <w:rPr>
          <w:sz w:val="20"/>
        </w:rPr>
      </w:pPr>
      <w:r>
        <w:rPr>
          <w:noProof/>
        </w:rPr>
        <mc:AlternateContent>
          <mc:Choice Requires="wps">
            <w:drawing>
              <wp:anchor distT="0" distB="0" distL="114300" distR="114300" simplePos="0" relativeHeight="487665152" behindDoc="0" locked="0" layoutInCell="1" allowOverlap="1" wp14:anchorId="1B945E71" wp14:editId="25F7DB56">
                <wp:simplePos x="0" y="0"/>
                <wp:positionH relativeFrom="page">
                  <wp:posOffset>4351020</wp:posOffset>
                </wp:positionH>
                <wp:positionV relativeFrom="paragraph">
                  <wp:posOffset>9525</wp:posOffset>
                </wp:positionV>
                <wp:extent cx="1647190" cy="144780"/>
                <wp:effectExtent l="0" t="0" r="0" b="0"/>
                <wp:wrapNone/>
                <wp:docPr id="158" name="docshape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90" cy="14478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F2D8087" id="docshape152" o:spid="_x0000_s1026" style="position:absolute;left:0;text-align:left;margin-left:342.6pt;margin-top:.75pt;width:129.7pt;height:11.4pt;z-index:48766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" fillcolor="#cff" stroked="f">
                <w10:wrap anchorx="page"/>
              </v:rect>
            </w:pict>
          </mc:Fallback>
        </mc:AlternateContent>
      </w:r>
      <w:r>
        <w:rPr>
          <w:noProof/>
        </w:rPr>
        <mc:AlternateContent>
          <mc:Choice Requires="wps">
            <w:drawing>
              <wp:anchor distT="0" distB="0" distL="114300" distR="114300" simplePos="0" relativeHeight="487676416" behindDoc="1" locked="0" layoutInCell="1" allowOverlap="1" wp14:anchorId="30A63441" wp14:editId="732F7C6C">
                <wp:simplePos x="0" y="0"/>
                <wp:positionH relativeFrom="page">
                  <wp:posOffset>6196330</wp:posOffset>
                </wp:positionH>
                <wp:positionV relativeFrom="paragraph">
                  <wp:posOffset>-1270</wp:posOffset>
                </wp:positionV>
                <wp:extent cx="498475" cy="164465"/>
                <wp:effectExtent l="0" t="0" r="0" b="0"/>
                <wp:wrapNone/>
                <wp:docPr id="159" name="docshape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 cy="16446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93A45AD" id="docshape153" o:spid="_x0000_s1026" style="position:absolute;left:0;text-align:left;margin-left:487.9pt;margin-top:-.1pt;width:39.25pt;height:12.95pt;z-index:-1564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" fillcolor="#cff" stroked="f">
                <w10:wrap anchorx="page"/>
              </v:rect>
            </w:pict>
          </mc:Fallback>
        </mc:AlternateContent>
      </w:r>
      <w:r>
        <w:rPr>
          <w:spacing w:val="-10"/>
          <w:sz w:val="20"/>
        </w:rPr>
        <w:t>（</w:t>
      </w:r>
      <w:r>
        <w:rPr>
          <w:sz w:val="20"/>
        </w:rPr>
        <w:tab/>
      </w:r>
      <w:r>
        <w:rPr>
          <w:spacing w:val="-10"/>
          <w:sz w:val="20"/>
        </w:rPr>
        <w:t>）</w:t>
      </w:r>
    </w:p>
    <w:p w14:paraId="15709AC4" w14:textId="77777777" w:rsidR="00E46495" w:rsidRDefault="00E46495" w:rsidP="00E46495">
      <w:pPr>
        <w:rPr>
          <w:sz w:val="20"/>
        </w:rPr>
        <w:sectPr w:rsidR="00E46495">
          <w:type w:val="continuous"/>
          <w:pgSz w:w="12240" w:h="15840"/>
          <w:pgMar w:top="1820" w:right="580" w:bottom="280" w:left="1360" w:header="0" w:footer="1295" w:gutter="0"/>
          <w:cols w:num="3" w:space="720" w:equalWidth="0">
            <w:col w:w="1746" w:space="123"/>
            <w:col w:w="3152" w:space="45"/>
            <w:col w:w="5234"/>
          </w:cols>
        </w:sectPr>
      </w:pPr>
    </w:p>
    <w:p w14:paraId="1BEE2114" w14:textId="77777777" w:rsidR="00E46495" w:rsidRDefault="00E46495" w:rsidP="00E46495">
      <w:pPr>
        <w:tabs>
          <w:tab w:val="left" w:pos="2189"/>
          <w:tab w:val="left" w:pos="5388"/>
        </w:tabs>
        <w:spacing w:line="20" w:lineRule="exact"/>
        <w:ind w:left="324"/>
        <w:rPr>
          <w:sz w:val="2"/>
        </w:rPr>
      </w:pPr>
      <w:r>
        <w:rPr>
          <w:sz w:val="2"/>
        </w:rPr>
        <w:tab/>
      </w:r>
      <w:r>
        <w:rPr>
          <w:sz w:val="2"/>
        </w:rPr>
        <w:tab/>
      </w:r>
    </w:p>
    <w:p w14:paraId="1977C7DF" w14:textId="77777777" w:rsidR="00E46495" w:rsidRDefault="00E46495" w:rsidP="00E46495">
      <w:pPr>
        <w:spacing w:line="20" w:lineRule="exact"/>
        <w:rPr>
          <w:sz w:val="2"/>
        </w:rPr>
        <w:sectPr w:rsidR="00E46495">
          <w:type w:val="continuous"/>
          <w:pgSz w:w="12240" w:h="15840"/>
          <w:pgMar w:top="1820" w:right="580" w:bottom="280" w:left="1360" w:header="0" w:footer="1295" w:gutter="0"/>
          <w:cols w:space="720"/>
        </w:sectPr>
      </w:pPr>
    </w:p>
    <w:p w14:paraId="233B740E" w14:textId="77777777" w:rsidR="00E46495" w:rsidRDefault="00E46495" w:rsidP="00E46495">
      <w:pPr>
        <w:pStyle w:val="a3"/>
        <w:spacing w:before="2" w:after="1"/>
        <w:rPr>
          <w:sz w:val="15"/>
        </w:rPr>
      </w:pPr>
    </w:p>
    <w:p w14:paraId="3ADFFFD9" w14:textId="77777777" w:rsidR="00E46495" w:rsidRDefault="00E46495" w:rsidP="00E46495">
      <w:pPr>
        <w:tabs>
          <w:tab w:val="left" w:pos="2189"/>
          <w:tab w:val="left" w:pos="5388"/>
        </w:tabs>
        <w:spacing w:line="20" w:lineRule="exact"/>
        <w:ind w:left="324"/>
        <w:rPr>
          <w:sz w:val="2"/>
        </w:rPr>
      </w:pPr>
      <w:r>
        <w:rPr>
          <w:noProof/>
          <w:sz w:val="2"/>
        </w:rPr>
        <mc:AlternateContent>
          <mc:Choice Requires="wpg">
            <w:drawing>
              <wp:inline distT="0" distB="0" distL="0" distR="0" wp14:anchorId="7FC54121" wp14:editId="4D607F9B">
                <wp:extent cx="1015365" cy="6350"/>
                <wp:effectExtent l="2540" t="3175" r="1270" b="0"/>
                <wp:docPr id="160" name="docshapegroup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5365" cy="6350"/>
                          <a:chOff x="0" y="0"/>
                          <a:chExt cx="1599" cy="10"/>
                        </a:xfrm>
                      </wpg:grpSpPr>
                      <wps:wsp>
                        <wps:cNvPr id="214" name="docshape166"/>
                        <wps:cNvSpPr>
                          <a:spLocks noChangeArrowheads="1"/>
                        </wps:cNvSpPr>
                        <wps:spPr bwMode="auto">
                          <a:xfrm>
                            <a:off x="0" y="0"/>
                            <a:ext cx="15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CC501EC" id="docshapegroup165" o:spid="_x0000_s1026" style="width:79.95pt;height:.5pt;mso-position-horizontal-relative:char;mso-position-vertical-relative:line" coordsize="15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">
                <v:rect id="docshape166" o:spid="_x0000_s1027" style="position:absolute;width:159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ij8YA&#10;AADcAAAADwAAAGRycy9kb3ducmV2LnhtbESPQWsCMRSE74L/IbxCb5p10aKrUbRQ8CKo9aC35+Z1&#10;d3Hzsk2ibvvrG0HocZiZb5jZojW1uJHzlWUFg34Cgji3uuJCweHzozcG4QOyxtoyKfghD4t5tzPD&#10;TNs77+i2D4WIEPYZKihDaDIpfV6SQd+3DXH0vqwzGKJ0hdQO7xFuapkmyZs0WHFcKLGh95Lyy/5q&#10;FKwm49X3dsib3935RKfj+TJKXaLU60u7nIII1Ib/8LO91grSwR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qij8YAAADcAAAADwAAAAAAAAAAAAAAAACYAgAAZHJz&#10;L2Rvd25yZXYueG1sUEsFBgAAAAAEAAQA9QAAAIsDAAAAAA==&#10;" fillcolor="black" stroked="f"/>
                <w10:anchorlock/>
              </v:group>
            </w:pict>
          </mc:Fallback>
        </mc:AlternateContent>
      </w:r>
      <w:r>
        <w:rPr>
          <w:sz w:val="2"/>
        </w:rPr>
        <w:tab/>
      </w:r>
      <w:r>
        <w:rPr>
          <w:noProof/>
          <w:sz w:val="2"/>
        </w:rPr>
        <mc:AlternateContent>
          <mc:Choice Requires="wpg">
            <w:drawing>
              <wp:inline distT="0" distB="0" distL="0" distR="0" wp14:anchorId="0A0C3773" wp14:editId="11B7FDF6">
                <wp:extent cx="1861185" cy="6350"/>
                <wp:effectExtent l="0" t="3175" r="0" b="0"/>
                <wp:docPr id="256" name="docshapegroup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1185" cy="6350"/>
                          <a:chOff x="0" y="0"/>
                          <a:chExt cx="2931" cy="10"/>
                        </a:xfrm>
                      </wpg:grpSpPr>
                      <wps:wsp>
                        <wps:cNvPr id="257" name="docshape168"/>
                        <wps:cNvSpPr>
                          <a:spLocks noChangeArrowheads="1"/>
                        </wps:cNvSpPr>
                        <wps:spPr bwMode="auto">
                          <a:xfrm>
                            <a:off x="0" y="0"/>
                            <a:ext cx="29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631F81E0" id="docshapegroup167" o:spid="_x0000_s1026" style="width:146.55pt;height:.5pt;mso-position-horizontal-relative:char;mso-position-vertical-relative:line" coordsize="29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">
                <v:rect id="docshape168" o:spid="_x0000_s1027" style="position:absolute;width:293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KFO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0tE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ShTjHAAAA3AAAAA8AAAAAAAAAAAAAAAAAmAIAAGRy&#10;cy9kb3ducmV2LnhtbFBLBQYAAAAABAAEAPUAAACMAwAAAAA=&#10;" fillcolor="black" stroked="f"/>
                <w10:anchorlock/>
              </v:group>
            </w:pict>
          </mc:Fallback>
        </mc:AlternateContent>
      </w:r>
      <w:r>
        <w:rPr>
          <w:sz w:val="2"/>
        </w:rPr>
        <w:tab/>
      </w:r>
      <w:r>
        <w:rPr>
          <w:noProof/>
          <w:sz w:val="2"/>
        </w:rPr>
        <mc:AlternateContent>
          <mc:Choice Requires="wpg">
            <w:drawing>
              <wp:inline distT="0" distB="0" distL="0" distR="0" wp14:anchorId="5A968F45" wp14:editId="5D034027">
                <wp:extent cx="2537460" cy="6350"/>
                <wp:effectExtent l="0" t="3175" r="0" b="0"/>
                <wp:docPr id="258" name="docshapegroup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7460" cy="6350"/>
                          <a:chOff x="0" y="0"/>
                          <a:chExt cx="3996" cy="10"/>
                        </a:xfrm>
                      </wpg:grpSpPr>
                      <wps:wsp>
                        <wps:cNvPr id="259" name="docshape170"/>
                        <wps:cNvSpPr>
                          <a:spLocks noChangeArrowheads="1"/>
                        </wps:cNvSpPr>
                        <wps:spPr bwMode="auto">
                          <a:xfrm>
                            <a:off x="0" y="0"/>
                            <a:ext cx="39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45A8310" id="docshapegroup169" o:spid="_x0000_s1026" style="width:199.8pt;height:.5pt;mso-position-horizontal-relative:char;mso-position-vertical-relative:line" coordsize="39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">
                <v:rect id="docshape170" o:spid="_x0000_s1027" style="position:absolute;width:39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00cYA&#10;AADcAAAADwAAAGRycy9kb3ducmV2LnhtbESPT2sCMRTE70K/Q3iF3jTbpRZdjVILBS+C/w56e26e&#10;u4ubl22S6uqnbwTB4zAzv2HG09bU4kzOV5YVvPcSEMS51RUXCrabn+4AhA/IGmvLpOBKHqaTl84Y&#10;M20vvKLzOhQiQthnqKAMocmk9HlJBn3PNsTRO1pnMETpCqkdXiLc1DJNkk9psOK4UGJD3yXlp/Wf&#10;UTAbDma/yw9e3FaHPe13h1M/dYlSb6/t1whEoDY8w4/2XCtI+0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G00cYAAADcAAAADwAAAAAAAAAAAAAAAACYAgAAZHJz&#10;L2Rvd25yZXYueG1sUEsFBgAAAAAEAAQA9QAAAIsDAAAAAA==&#10;" fillcolor="black" stroked="f"/>
                <w10:anchorlock/>
              </v:group>
            </w:pict>
          </mc:Fallback>
        </mc:AlternateContent>
      </w:r>
    </w:p>
    <w:p w14:paraId="3E66FB9A" w14:textId="77777777" w:rsidR="00E46495" w:rsidRDefault="00E46495" w:rsidP="00E46495">
      <w:pPr>
        <w:spacing w:line="20" w:lineRule="exact"/>
        <w:rPr>
          <w:sz w:val="2"/>
        </w:rPr>
        <w:sectPr w:rsidR="00E46495">
          <w:type w:val="continuous"/>
          <w:pgSz w:w="12240" w:h="15840"/>
          <w:pgMar w:top="1820" w:right="580" w:bottom="280" w:left="1360" w:header="0" w:footer="1295" w:gutter="0"/>
          <w:cols w:space="720"/>
        </w:sectPr>
      </w:pPr>
    </w:p>
    <w:p w14:paraId="0FCF1FA3" w14:textId="77777777" w:rsidR="00E46495" w:rsidRDefault="00E46495" w:rsidP="00E46495">
      <w:pPr>
        <w:spacing w:before="29"/>
        <w:ind w:left="2295"/>
        <w:rPr>
          <w:sz w:val="20"/>
        </w:rPr>
      </w:pPr>
      <w:r>
        <w:rPr>
          <w:spacing w:val="-5"/>
          <w:sz w:val="20"/>
        </w:rPr>
        <w:t>同意確認日：</w:t>
      </w:r>
    </w:p>
    <w:p w14:paraId="17FD57C8" w14:textId="77777777" w:rsidR="00E46495" w:rsidRDefault="00E46495" w:rsidP="00E46495">
      <w:pPr>
        <w:pStyle w:val="a3"/>
        <w:spacing w:before="72" w:line="225" w:lineRule="exact"/>
        <w:ind w:left="425"/>
      </w:pPr>
      <w:r>
        <w:rPr>
          <w:noProof/>
        </w:rPr>
        <mc:AlternateContent>
          <mc:Choice Requires="wps">
            <w:drawing>
              <wp:anchor distT="0" distB="0" distL="114300" distR="114300" simplePos="0" relativeHeight="487677440" behindDoc="1" locked="0" layoutInCell="1" allowOverlap="1" wp14:anchorId="60C0FC32" wp14:editId="6697F6CF">
                <wp:simplePos x="0" y="0"/>
                <wp:positionH relativeFrom="page">
                  <wp:posOffset>2622550</wp:posOffset>
                </wp:positionH>
                <wp:positionV relativeFrom="paragraph">
                  <wp:posOffset>147320</wp:posOffset>
                </wp:positionV>
                <wp:extent cx="332105" cy="187325"/>
                <wp:effectExtent l="0" t="0" r="0" b="0"/>
                <wp:wrapNone/>
                <wp:docPr id="260" name="docshape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18732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DBAF4F8" id="docshape171" o:spid="_x0000_s1026" style="position:absolute;left:0;text-align:left;margin-left:206.5pt;margin-top:11.6pt;width:26.15pt;height:14.75pt;z-index:-15639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" fillcolor="#cff" stroked="f">
                <w10:wrap anchorx="page"/>
              </v:rect>
            </w:pict>
          </mc:Fallback>
        </mc:AlternateContent>
      </w:r>
      <w:r>
        <w:rPr>
          <w:noProof/>
        </w:rPr>
        <mc:AlternateContent>
          <mc:Choice Requires="wps">
            <w:drawing>
              <wp:anchor distT="0" distB="0" distL="114300" distR="114300" simplePos="0" relativeHeight="487678464" behindDoc="1" locked="0" layoutInCell="1" allowOverlap="1" wp14:anchorId="6EE44B92" wp14:editId="47342137">
                <wp:simplePos x="0" y="0"/>
                <wp:positionH relativeFrom="page">
                  <wp:posOffset>3098165</wp:posOffset>
                </wp:positionH>
                <wp:positionV relativeFrom="paragraph">
                  <wp:posOffset>147320</wp:posOffset>
                </wp:positionV>
                <wp:extent cx="332105" cy="187325"/>
                <wp:effectExtent l="0" t="0" r="0" b="0"/>
                <wp:wrapNone/>
                <wp:docPr id="261" name="docshape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18732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AB37975" id="docshape172" o:spid="_x0000_s1026" style="position:absolute;left:0;text-align:left;margin-left:243.95pt;margin-top:11.6pt;width:26.15pt;height:14.75pt;z-index:-15638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" fillcolor="#cff" stroked="f">
                <w10:wrap anchorx="page"/>
              </v:rect>
            </w:pict>
          </mc:Fallback>
        </mc:AlternateContent>
      </w:r>
      <w:r>
        <w:rPr>
          <w:noProof/>
        </w:rPr>
        <mc:AlternateContent>
          <mc:Choice Requires="wps">
            <w:drawing>
              <wp:anchor distT="0" distB="0" distL="114300" distR="114300" simplePos="0" relativeHeight="487679488" behindDoc="1" locked="0" layoutInCell="1" allowOverlap="1" wp14:anchorId="35EB1A84" wp14:editId="17650423">
                <wp:simplePos x="0" y="0"/>
                <wp:positionH relativeFrom="page">
                  <wp:posOffset>3573780</wp:posOffset>
                </wp:positionH>
                <wp:positionV relativeFrom="paragraph">
                  <wp:posOffset>147320</wp:posOffset>
                </wp:positionV>
                <wp:extent cx="335280" cy="187325"/>
                <wp:effectExtent l="0" t="0" r="0" b="0"/>
                <wp:wrapNone/>
                <wp:docPr id="262" name="docshape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18732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7AF4A2D" id="docshape173" o:spid="_x0000_s1026" style="position:absolute;left:0;text-align:left;margin-left:281.4pt;margin-top:11.6pt;width:26.4pt;height:14.75pt;z-index:-1563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" fillcolor="#cff" stroked="f">
                <w10:wrap anchorx="page"/>
              </v:rect>
            </w:pict>
          </mc:Fallback>
        </mc:AlternateContent>
      </w:r>
      <w:r>
        <w:t>医</w:t>
      </w:r>
      <w:r>
        <w:rPr>
          <w:spacing w:val="-10"/>
        </w:rPr>
        <w:t>師</w:t>
      </w:r>
    </w:p>
    <w:p w14:paraId="6D1D4388" w14:textId="77777777" w:rsidR="00E46495" w:rsidRDefault="00E46495" w:rsidP="00E46495">
      <w:pPr>
        <w:pStyle w:val="a3"/>
        <w:tabs>
          <w:tab w:val="left" w:pos="3293"/>
          <w:tab w:val="left" w:pos="4042"/>
          <w:tab w:val="left" w:pos="4795"/>
        </w:tabs>
        <w:spacing w:line="225" w:lineRule="exact"/>
        <w:ind w:left="2518"/>
      </w:pPr>
      <w:r>
        <w:rPr>
          <w:rFonts w:ascii="Arial" w:eastAsia="Arial"/>
          <w:spacing w:val="-5"/>
        </w:rPr>
        <w:t>20</w:t>
      </w:r>
      <w:r>
        <w:rPr>
          <w:rFonts w:ascii="Arial" w:eastAsia="Arial"/>
        </w:rPr>
        <w:tab/>
      </w:r>
      <w:r>
        <w:rPr>
          <w:spacing w:val="-10"/>
        </w:rPr>
        <w:t>年</w:t>
      </w:r>
      <w:r>
        <w:tab/>
      </w:r>
      <w:r>
        <w:rPr>
          <w:spacing w:val="-10"/>
        </w:rPr>
        <w:t>月</w:t>
      </w:r>
      <w:r>
        <w:tab/>
      </w:r>
      <w:r>
        <w:rPr>
          <w:spacing w:val="-10"/>
        </w:rPr>
        <w:t>日</w:t>
      </w:r>
    </w:p>
    <w:p w14:paraId="16B4BB3C" w14:textId="77777777" w:rsidR="00E46495" w:rsidRDefault="00E46495" w:rsidP="00E46495">
      <w:pPr>
        <w:spacing w:before="29"/>
        <w:ind w:left="425"/>
        <w:rPr>
          <w:sz w:val="20"/>
        </w:rPr>
      </w:pPr>
      <w:r>
        <w:br w:type="column"/>
      </w:r>
      <w:r>
        <w:rPr>
          <w:spacing w:val="-7"/>
          <w:sz w:val="20"/>
        </w:rPr>
        <w:t>署名：</w:t>
      </w:r>
    </w:p>
    <w:p w14:paraId="2E7FA5F8" w14:textId="77777777" w:rsidR="00E46495" w:rsidRDefault="00E46495" w:rsidP="00E46495">
      <w:pPr>
        <w:pStyle w:val="a3"/>
        <w:spacing w:before="12"/>
        <w:rPr>
          <w:sz w:val="20"/>
        </w:rPr>
      </w:pPr>
    </w:p>
    <w:p w14:paraId="720EE545" w14:textId="77777777" w:rsidR="00E46495" w:rsidRDefault="00E46495" w:rsidP="00E46495">
      <w:pPr>
        <w:pStyle w:val="a3"/>
        <w:spacing w:line="228" w:lineRule="exact"/>
        <w:ind w:left="425"/>
        <w:rPr>
          <w:sz w:val="20"/>
        </w:rPr>
      </w:pPr>
      <w:r>
        <w:rPr>
          <w:noProof/>
          <w:position w:val="-4"/>
          <w:sz w:val="20"/>
        </w:rPr>
        <mc:AlternateContent>
          <mc:Choice Requires="wpg">
            <w:drawing>
              <wp:inline distT="0" distB="0" distL="0" distR="0" wp14:anchorId="195C5F73" wp14:editId="07C6831E">
                <wp:extent cx="2164080" cy="144780"/>
                <wp:effectExtent l="0" t="0" r="0" b="2540"/>
                <wp:docPr id="263" name="docshapegroup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080" cy="144780"/>
                          <a:chOff x="0" y="0"/>
                          <a:chExt cx="3408" cy="228"/>
                        </a:xfrm>
                      </wpg:grpSpPr>
                      <wps:wsp>
                        <wps:cNvPr id="264" name="docshape175"/>
                        <wps:cNvSpPr>
                          <a:spLocks noChangeArrowheads="1"/>
                        </wps:cNvSpPr>
                        <wps:spPr bwMode="auto">
                          <a:xfrm>
                            <a:off x="0" y="0"/>
                            <a:ext cx="3408" cy="228"/>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5BBA209" id="docshapegroup174" o:spid="_x0000_s1026" style="width:170.4pt;height:11.4pt;mso-position-horizontal-relative:char;mso-position-vertical-relative:line" coordsize="340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">
                <v:rect id="docshape175" o:spid="_x0000_s1027" style="position:absolute;width:3408;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zJ58UA&#10;AADcAAAADwAAAGRycy9kb3ducmV2LnhtbESPQWvCQBSE7wX/w/IEb3VjtLakrkGFUi8iWnt/ZF+T&#10;xezbkN1o7K/vCgWPw8x8wyzy3tbiQq03jhVMxgkI4sJpw6WC09fH8xsIH5A11o5JwY085MvB0wIz&#10;7a58oMsxlCJC2GeooAqhyaT0RUUW/dg1xNH7ca3FEGVbSt3iNcJtLdMkmUuLhuNChQ1tKirOx84q&#10;2J+mxa+Zpd+76efLrXstw96sd0qNhv3qHUSgPjzC/+2tVpDOZ3A/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MnnxQAAANwAAAAPAAAAAAAAAAAAAAAAAJgCAABkcnMv&#10;ZG93bnJldi54bWxQSwUGAAAAAAQABAD1AAAAigMAAAAA&#10;" fillcolor="#cff" stroked="f"/>
                <w10:anchorlock/>
              </v:group>
            </w:pict>
          </mc:Fallback>
        </mc:AlternateContent>
      </w:r>
    </w:p>
    <w:p w14:paraId="407E8187" w14:textId="77777777" w:rsidR="00E46495" w:rsidRDefault="00E46495" w:rsidP="00E46495">
      <w:pPr>
        <w:spacing w:line="228" w:lineRule="exact"/>
        <w:rPr>
          <w:sz w:val="20"/>
        </w:rPr>
        <w:sectPr w:rsidR="00E46495">
          <w:type w:val="continuous"/>
          <w:pgSz w:w="12240" w:h="15840"/>
          <w:pgMar w:top="1820" w:right="580" w:bottom="280" w:left="1360" w:header="0" w:footer="1295" w:gutter="0"/>
          <w:cols w:num="2" w:space="720" w:equalWidth="0">
            <w:col w:w="5022" w:space="45"/>
            <w:col w:w="5233"/>
          </w:cols>
        </w:sectPr>
      </w:pPr>
    </w:p>
    <w:p w14:paraId="503BDC74" w14:textId="77777777" w:rsidR="00E46495" w:rsidRDefault="00E46495" w:rsidP="00E46495">
      <w:pPr>
        <w:pStyle w:val="a3"/>
        <w:spacing w:before="5"/>
        <w:rPr>
          <w:sz w:val="15"/>
        </w:rPr>
      </w:pPr>
    </w:p>
    <w:p w14:paraId="238521C3" w14:textId="77777777" w:rsidR="00E46495" w:rsidRDefault="00E46495" w:rsidP="00E46495">
      <w:pPr>
        <w:tabs>
          <w:tab w:val="left" w:pos="2189"/>
          <w:tab w:val="left" w:pos="5388"/>
        </w:tabs>
        <w:spacing w:line="20" w:lineRule="exact"/>
        <w:ind w:left="324"/>
        <w:rPr>
          <w:sz w:val="2"/>
        </w:rPr>
      </w:pPr>
      <w:r>
        <w:rPr>
          <w:noProof/>
          <w:sz w:val="2"/>
        </w:rPr>
        <mc:AlternateContent>
          <mc:Choice Requires="wpg">
            <w:drawing>
              <wp:inline distT="0" distB="0" distL="0" distR="0" wp14:anchorId="65A0BC2F" wp14:editId="6260504E">
                <wp:extent cx="1015365" cy="5080"/>
                <wp:effectExtent l="2540" t="0" r="1270" b="4445"/>
                <wp:docPr id="265" name="docshapegroup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5365" cy="5080"/>
                          <a:chOff x="0" y="0"/>
                          <a:chExt cx="1599" cy="8"/>
                        </a:xfrm>
                      </wpg:grpSpPr>
                      <wps:wsp>
                        <wps:cNvPr id="266" name="docshape177"/>
                        <wps:cNvSpPr>
                          <a:spLocks noChangeArrowheads="1"/>
                        </wps:cNvSpPr>
                        <wps:spPr bwMode="auto">
                          <a:xfrm>
                            <a:off x="0" y="0"/>
                            <a:ext cx="159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A3DD86E" id="docshapegroup176" o:spid="_x0000_s1026" style="width:79.95pt;height:.4pt;mso-position-horizontal-relative:char;mso-position-vertical-relative:line" coordsize="15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">
                <v:rect id="docshape177" o:spid="_x0000_s1027" style="position:absolute;width:159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qHsYA&#10;AADcAAAADwAAAGRycy9kb3ducmV2LnhtbESPQWvCQBSE74L/YXlCb7oxtEGjq2ih4EVQ24Pentln&#10;Esy+TXe3mvbXu4VCj8PMfMPMl51pxI2cry0rGI8SEMSF1TWXCj7e34YTED4ga2wsk4Jv8rBc9Htz&#10;zLW9855uh1CKCGGfo4IqhDaX0hcVGfQj2xJH72KdwRClK6V2eI9w08g0STJpsOa4UGFLrxUV18OX&#10;UbCeTtafu2fe/uzPJzodz9eX1CVKPQ261QxEoC78h//aG60gzTL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LqHsYAAADcAAAADwAAAAAAAAAAAAAAAACYAgAAZHJz&#10;L2Rvd25yZXYueG1sUEsFBgAAAAAEAAQA9QAAAIsDAAAAAA==&#10;" fillcolor="black" stroked="f"/>
                <w10:anchorlock/>
              </v:group>
            </w:pict>
          </mc:Fallback>
        </mc:AlternateContent>
      </w:r>
      <w:r>
        <w:rPr>
          <w:sz w:val="2"/>
        </w:rPr>
        <w:tab/>
      </w:r>
      <w:r>
        <w:rPr>
          <w:noProof/>
          <w:sz w:val="2"/>
        </w:rPr>
        <mc:AlternateContent>
          <mc:Choice Requires="wpg">
            <w:drawing>
              <wp:inline distT="0" distB="0" distL="0" distR="0" wp14:anchorId="23F5BC7F" wp14:editId="254D06CA">
                <wp:extent cx="1861185" cy="5080"/>
                <wp:effectExtent l="0" t="0" r="0" b="4445"/>
                <wp:docPr id="267" name="docshapegroup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1185" cy="5080"/>
                          <a:chOff x="0" y="0"/>
                          <a:chExt cx="2931" cy="8"/>
                        </a:xfrm>
                      </wpg:grpSpPr>
                      <wps:wsp>
                        <wps:cNvPr id="268" name="docshape179"/>
                        <wps:cNvSpPr>
                          <a:spLocks noChangeArrowheads="1"/>
                        </wps:cNvSpPr>
                        <wps:spPr bwMode="auto">
                          <a:xfrm>
                            <a:off x="0" y="0"/>
                            <a:ext cx="2931"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6F8A070" id="docshapegroup178" o:spid="_x0000_s1026" style="width:146.55pt;height:.4pt;mso-position-horizontal-relative:char;mso-position-vertical-relative:line" coordsize="2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">
                <v:rect id="docshape179" o:spid="_x0000_s1027" style="position:absolute;width:293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b98QA&#10;AADcAAAADwAAAGRycy9kb3ducmV2LnhtbERPz2vCMBS+C/sfwht403TFSdc1yhwIXgR1O8zba/PW&#10;FpuXLona+dcvh4HHj+93sRxMJy7kfGtZwdM0AUFcWd1yreDzYz3JQPiArLGzTAp+ycNy8TAqMNf2&#10;ynu6HEItYgj7HBU0IfS5lL5qyKCf2p44ct/WGQwRulpqh9cYbjqZJslcGmw5NjTY03tD1elwNgpW&#10;L9nqZzfj7W1fHun4VZ6eU5coNX4c3l5BBBrCXfzv3mgF6TyujW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h2/fEAAAA3AAAAA8AAAAAAAAAAAAAAAAAmAIAAGRycy9k&#10;b3ducmV2LnhtbFBLBQYAAAAABAAEAPUAAACJAwAAAAA=&#10;" fillcolor="black" stroked="f"/>
                <w10:anchorlock/>
              </v:group>
            </w:pict>
          </mc:Fallback>
        </mc:AlternateContent>
      </w:r>
      <w:r>
        <w:rPr>
          <w:sz w:val="2"/>
        </w:rPr>
        <w:tab/>
      </w:r>
      <w:r>
        <w:rPr>
          <w:noProof/>
          <w:sz w:val="2"/>
        </w:rPr>
        <mc:AlternateContent>
          <mc:Choice Requires="wpg">
            <w:drawing>
              <wp:inline distT="0" distB="0" distL="0" distR="0" wp14:anchorId="170A4522" wp14:editId="000AE35A">
                <wp:extent cx="2537460" cy="5080"/>
                <wp:effectExtent l="0" t="0" r="0" b="4445"/>
                <wp:docPr id="269" name="docshapegroup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7460" cy="5080"/>
                          <a:chOff x="0" y="0"/>
                          <a:chExt cx="3996" cy="8"/>
                        </a:xfrm>
                      </wpg:grpSpPr>
                      <wps:wsp>
                        <wps:cNvPr id="270" name="docshape181"/>
                        <wps:cNvSpPr>
                          <a:spLocks noChangeArrowheads="1"/>
                        </wps:cNvSpPr>
                        <wps:spPr bwMode="auto">
                          <a:xfrm>
                            <a:off x="0" y="0"/>
                            <a:ext cx="399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E11A492" id="docshapegroup180" o:spid="_x0000_s1026" style="width:199.8pt;height:.4pt;mso-position-horizontal-relative:char;mso-position-vertical-relative:line" coordsize="39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">
                <v:rect id="docshape181" o:spid="_x0000_s1027" style="position:absolute;width:399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5BLMMA&#10;AADcAAAADwAAAGRycy9kb3ducmV2LnhtbERPu27CMBTdK/UfrFuJrTiNgEKKQaUSEgsSrwG2S3yb&#10;RMTXqW0g8PV4QOp4dN7jaWtqcSHnK8sKProJCOLc6ooLBbvt/H0IwgdkjbVlUnAjD9PJ68sYM22v&#10;vKbLJhQihrDPUEEZQpNJ6fOSDPqubYgj92udwRChK6R2eI3hppZpkgykwYpjQ4kN/ZSUnzZno2A2&#10;Gs7+Vj1e3tfHAx32x1M/dYlSnbf2+wtEoDb8i5/uhVaQfs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5BLMMAAADcAAAADwAAAAAAAAAAAAAAAACYAgAAZHJzL2Rv&#10;d25yZXYueG1sUEsFBgAAAAAEAAQA9QAAAIgDAAAAAA==&#10;" fillcolor="black" stroked="f"/>
                <w10:anchorlock/>
              </v:group>
            </w:pict>
          </mc:Fallback>
        </mc:AlternateContent>
      </w:r>
    </w:p>
    <w:p w14:paraId="456D0497" w14:textId="77777777" w:rsidR="00E46495" w:rsidRDefault="00E46495" w:rsidP="00E46495">
      <w:pPr>
        <w:spacing w:line="20" w:lineRule="exact"/>
        <w:rPr>
          <w:sz w:val="2"/>
        </w:rPr>
        <w:sectPr w:rsidR="00E46495">
          <w:type w:val="continuous"/>
          <w:pgSz w:w="12240" w:h="15840"/>
          <w:pgMar w:top="1820" w:right="580" w:bottom="280" w:left="1360" w:header="0" w:footer="1295" w:gutter="0"/>
          <w:cols w:space="720"/>
        </w:sectPr>
      </w:pPr>
    </w:p>
    <w:p w14:paraId="0255EB07" w14:textId="77777777" w:rsidR="00E46495" w:rsidRDefault="00E46495" w:rsidP="00E46495">
      <w:pPr>
        <w:pStyle w:val="a3"/>
        <w:spacing w:before="11"/>
        <w:rPr>
          <w:sz w:val="27"/>
        </w:rPr>
      </w:pPr>
    </w:p>
    <w:p w14:paraId="35261AAD" w14:textId="77777777" w:rsidR="00E46495" w:rsidRDefault="00E46495" w:rsidP="00E46495">
      <w:pPr>
        <w:pStyle w:val="a3"/>
        <w:ind w:left="425"/>
      </w:pPr>
      <w:r>
        <w:t>補助説明</w:t>
      </w:r>
      <w:r>
        <w:rPr>
          <w:spacing w:val="-10"/>
        </w:rPr>
        <w:t>者</w:t>
      </w:r>
    </w:p>
    <w:p w14:paraId="11DA1BFF" w14:textId="77777777" w:rsidR="00E46495" w:rsidRDefault="00E46495" w:rsidP="00E46495">
      <w:pPr>
        <w:spacing w:before="29"/>
        <w:ind w:left="425"/>
        <w:rPr>
          <w:sz w:val="20"/>
        </w:rPr>
      </w:pPr>
      <w:r>
        <w:br w:type="column"/>
      </w:r>
      <w:r>
        <w:rPr>
          <w:spacing w:val="-5"/>
          <w:sz w:val="20"/>
        </w:rPr>
        <w:t>同意確認日：</w:t>
      </w:r>
    </w:p>
    <w:p w14:paraId="7770B224" w14:textId="77777777" w:rsidR="00E46495" w:rsidRDefault="00E46495" w:rsidP="00E46495">
      <w:pPr>
        <w:pStyle w:val="a3"/>
        <w:spacing w:before="9"/>
        <w:rPr>
          <w:sz w:val="18"/>
        </w:rPr>
      </w:pPr>
    </w:p>
    <w:p w14:paraId="396F0B3C" w14:textId="77777777" w:rsidR="00E46495" w:rsidRDefault="00E46495" w:rsidP="00E46495">
      <w:pPr>
        <w:pStyle w:val="a3"/>
        <w:tabs>
          <w:tab w:val="left" w:pos="1423"/>
          <w:tab w:val="left" w:pos="2172"/>
          <w:tab w:val="left" w:pos="2926"/>
        </w:tabs>
        <w:ind w:left="648"/>
      </w:pPr>
      <w:r>
        <w:rPr>
          <w:noProof/>
        </w:rPr>
        <mc:AlternateContent>
          <mc:Choice Requires="wps">
            <w:drawing>
              <wp:anchor distT="0" distB="0" distL="114300" distR="114300" simplePos="0" relativeHeight="487680512" behindDoc="1" locked="0" layoutInCell="1" allowOverlap="1" wp14:anchorId="3CC09770" wp14:editId="437E6FD1">
                <wp:simplePos x="0" y="0"/>
                <wp:positionH relativeFrom="page">
                  <wp:posOffset>2622550</wp:posOffset>
                </wp:positionH>
                <wp:positionV relativeFrom="paragraph">
                  <wp:posOffset>-5080</wp:posOffset>
                </wp:positionV>
                <wp:extent cx="332105" cy="186055"/>
                <wp:effectExtent l="0" t="0" r="0" b="0"/>
                <wp:wrapNone/>
                <wp:docPr id="271" name="docshape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18605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1D7C9FF" id="docshape182" o:spid="_x0000_s1026" style="position:absolute;left:0;text-align:left;margin-left:206.5pt;margin-top:-.4pt;width:26.15pt;height:14.65pt;z-index:-1563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" fillcolor="#cff" stroked="f">
                <w10:wrap anchorx="page"/>
              </v:rect>
            </w:pict>
          </mc:Fallback>
        </mc:AlternateContent>
      </w:r>
      <w:r>
        <w:rPr>
          <w:noProof/>
        </w:rPr>
        <mc:AlternateContent>
          <mc:Choice Requires="wps">
            <w:drawing>
              <wp:anchor distT="0" distB="0" distL="114300" distR="114300" simplePos="0" relativeHeight="487681536" behindDoc="1" locked="0" layoutInCell="1" allowOverlap="1" wp14:anchorId="64947B04" wp14:editId="2F403D58">
                <wp:simplePos x="0" y="0"/>
                <wp:positionH relativeFrom="page">
                  <wp:posOffset>3098165</wp:posOffset>
                </wp:positionH>
                <wp:positionV relativeFrom="paragraph">
                  <wp:posOffset>-5080</wp:posOffset>
                </wp:positionV>
                <wp:extent cx="332105" cy="186055"/>
                <wp:effectExtent l="0" t="0" r="0" b="0"/>
                <wp:wrapNone/>
                <wp:docPr id="272" name="docshape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18605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FB72B06" id="docshape183" o:spid="_x0000_s1026" style="position:absolute;left:0;text-align:left;margin-left:243.95pt;margin-top:-.4pt;width:26.15pt;height:14.65pt;z-index:-1563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" fillcolor="#cff" stroked="f">
                <w10:wrap anchorx="page"/>
              </v:rect>
            </w:pict>
          </mc:Fallback>
        </mc:AlternateContent>
      </w:r>
      <w:r>
        <w:rPr>
          <w:noProof/>
        </w:rPr>
        <mc:AlternateContent>
          <mc:Choice Requires="wps">
            <w:drawing>
              <wp:anchor distT="0" distB="0" distL="114300" distR="114300" simplePos="0" relativeHeight="487682560" behindDoc="1" locked="0" layoutInCell="1" allowOverlap="1" wp14:anchorId="4E7E1A3B" wp14:editId="56C12B4A">
                <wp:simplePos x="0" y="0"/>
                <wp:positionH relativeFrom="page">
                  <wp:posOffset>3573780</wp:posOffset>
                </wp:positionH>
                <wp:positionV relativeFrom="paragraph">
                  <wp:posOffset>-5080</wp:posOffset>
                </wp:positionV>
                <wp:extent cx="335280" cy="186055"/>
                <wp:effectExtent l="0" t="0" r="0" b="0"/>
                <wp:wrapNone/>
                <wp:docPr id="273" name="docshape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18605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EAABDB6" id="docshape184" o:spid="_x0000_s1026" style="position:absolute;left:0;text-align:left;margin-left:281.4pt;margin-top:-.4pt;width:26.4pt;height:14.65pt;z-index:-15633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" fillcolor="#cff" stroked="f">
                <w10:wrap anchorx="page"/>
              </v:rect>
            </w:pict>
          </mc:Fallback>
        </mc:AlternateContent>
      </w:r>
      <w:r>
        <w:rPr>
          <w:rFonts w:ascii="Arial" w:eastAsia="Arial"/>
          <w:spacing w:val="-5"/>
        </w:rPr>
        <w:t>20</w:t>
      </w:r>
      <w:r>
        <w:rPr>
          <w:rFonts w:ascii="Arial" w:eastAsia="Arial"/>
        </w:rPr>
        <w:tab/>
      </w:r>
      <w:r>
        <w:rPr>
          <w:spacing w:val="-10"/>
        </w:rPr>
        <w:t>年</w:t>
      </w:r>
      <w:r>
        <w:tab/>
      </w:r>
      <w:r>
        <w:rPr>
          <w:spacing w:val="-10"/>
        </w:rPr>
        <w:t>月</w:t>
      </w:r>
      <w:r>
        <w:tab/>
      </w:r>
      <w:r>
        <w:rPr>
          <w:spacing w:val="-10"/>
        </w:rPr>
        <w:t>日</w:t>
      </w:r>
    </w:p>
    <w:p w14:paraId="740ED5E2" w14:textId="77777777" w:rsidR="00E46495" w:rsidRDefault="00E46495" w:rsidP="00E46495">
      <w:pPr>
        <w:spacing w:before="29"/>
        <w:ind w:left="425"/>
        <w:rPr>
          <w:sz w:val="20"/>
        </w:rPr>
      </w:pPr>
      <w:r>
        <w:br w:type="column"/>
      </w:r>
      <w:r>
        <w:rPr>
          <w:spacing w:val="-7"/>
          <w:sz w:val="20"/>
        </w:rPr>
        <w:t>署名：</w:t>
      </w:r>
    </w:p>
    <w:p w14:paraId="78303E2D" w14:textId="77777777" w:rsidR="00E46495" w:rsidRDefault="00E46495" w:rsidP="00E46495">
      <w:pPr>
        <w:rPr>
          <w:sz w:val="18"/>
        </w:rPr>
        <w:sectPr w:rsidR="00E46495">
          <w:type w:val="continuous"/>
          <w:pgSz w:w="12240" w:h="15840"/>
          <w:pgMar w:top="1820" w:right="580" w:bottom="280" w:left="1360" w:header="0" w:footer="1295" w:gutter="0"/>
          <w:cols w:num="3" w:space="720" w:equalWidth="0">
            <w:col w:w="1592" w:space="278"/>
            <w:col w:w="3152" w:space="44"/>
            <w:col w:w="5234"/>
          </w:cols>
        </w:sectPr>
      </w:pPr>
    </w:p>
    <w:p w14:paraId="6DCE46F2" w14:textId="77777777" w:rsidR="00E46495" w:rsidRDefault="00E46495" w:rsidP="00E46495">
      <w:pPr>
        <w:pStyle w:val="a3"/>
        <w:spacing w:before="3"/>
        <w:rPr>
          <w:sz w:val="15"/>
        </w:rPr>
      </w:pPr>
    </w:p>
    <w:p w14:paraId="1D84A2D5" w14:textId="77777777" w:rsidR="00E46495" w:rsidRPr="002D4F05" w:rsidRDefault="00E46495" w:rsidP="00E46495">
      <w:pPr>
        <w:tabs>
          <w:tab w:val="left" w:pos="2177"/>
          <w:tab w:val="left" w:pos="5376"/>
        </w:tabs>
        <w:spacing w:line="20" w:lineRule="exact"/>
        <w:ind w:left="310"/>
        <w:rPr>
          <w:sz w:val="2"/>
        </w:rPr>
        <w:sectPr w:rsidR="00E46495" w:rsidRPr="002D4F05">
          <w:type w:val="continuous"/>
          <w:pgSz w:w="12240" w:h="15840"/>
          <w:pgMar w:top="1820" w:right="580" w:bottom="280" w:left="1360" w:header="0" w:footer="1295" w:gutter="0"/>
          <w:cols w:space="720"/>
        </w:sectPr>
      </w:pPr>
      <w:r>
        <w:rPr>
          <w:noProof/>
          <w:sz w:val="2"/>
        </w:rPr>
        <mc:AlternateContent>
          <mc:Choice Requires="wpg">
            <w:drawing>
              <wp:inline distT="0" distB="0" distL="0" distR="0" wp14:anchorId="4BA69843" wp14:editId="512C2F23">
                <wp:extent cx="1024255" cy="6350"/>
                <wp:effectExtent l="3175" t="0" r="1270" b="3810"/>
                <wp:docPr id="274" name="docshapegroup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255" cy="6350"/>
                          <a:chOff x="0" y="0"/>
                          <a:chExt cx="1613" cy="10"/>
                        </a:xfrm>
                      </wpg:grpSpPr>
                      <wps:wsp>
                        <wps:cNvPr id="275" name="docshape187"/>
                        <wps:cNvSpPr>
                          <a:spLocks noChangeArrowheads="1"/>
                        </wps:cNvSpPr>
                        <wps:spPr bwMode="auto">
                          <a:xfrm>
                            <a:off x="0" y="0"/>
                            <a:ext cx="161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21881AC" id="docshapegroup186" o:spid="_x0000_s1026" style="width:80.65pt;height:.5pt;mso-position-horizontal-relative:char;mso-position-vertical-relative:line" coordsize="16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">
                <v:rect id="docshape187" o:spid="_x0000_s1027" style="position:absolute;width:161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t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0vE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54rTHAAAA3AAAAA8AAAAAAAAAAAAAAAAAmAIAAGRy&#10;cy9kb3ducmV2LnhtbFBLBQYAAAAABAAEAPUAAACMAwAAAAA=&#10;" fillcolor="black" stroked="f"/>
                <w10:anchorlock/>
              </v:group>
            </w:pict>
          </mc:Fallback>
        </mc:AlternateContent>
      </w:r>
      <w:r>
        <w:rPr>
          <w:sz w:val="2"/>
        </w:rPr>
        <w:tab/>
      </w:r>
      <w:r>
        <w:rPr>
          <w:noProof/>
          <w:sz w:val="2"/>
        </w:rPr>
        <mc:AlternateContent>
          <mc:Choice Requires="wpg">
            <w:drawing>
              <wp:inline distT="0" distB="0" distL="0" distR="0" wp14:anchorId="271921AA" wp14:editId="0A2D4955">
                <wp:extent cx="1868805" cy="6350"/>
                <wp:effectExtent l="0" t="0" r="0" b="3810"/>
                <wp:docPr id="276" name="docshapegroup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805" cy="6350"/>
                          <a:chOff x="0" y="0"/>
                          <a:chExt cx="2943" cy="10"/>
                        </a:xfrm>
                      </wpg:grpSpPr>
                      <wps:wsp>
                        <wps:cNvPr id="277" name="docshape189"/>
                        <wps:cNvSpPr>
                          <a:spLocks noChangeArrowheads="1"/>
                        </wps:cNvSpPr>
                        <wps:spPr bwMode="auto">
                          <a:xfrm>
                            <a:off x="0" y="0"/>
                            <a:ext cx="294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6951F62" id="docshapegroup188" o:spid="_x0000_s1026" style="width:147.15pt;height:.5pt;mso-position-horizontal-relative:char;mso-position-vertical-relative:line" coordsize="29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">
                <v:rect id="docshape189" o:spid="_x0000_s1027" style="position:absolute;width:294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ZWMcA&#10;AADcAAAADwAAAGRycy9kb3ducmV2LnhtbESPT2sCMRTE7wW/Q3iCt5p1sf7ZGkULhV4KanvQ23Pz&#10;uru4edkmqW799EYQPA4z8xtmtmhNLU7kfGVZwaCfgCDOra64UPD99f48AeEDssbaMin4Jw+Leedp&#10;hpm2Z97QaRsKESHsM1RQhtBkUvq8JIO+bxvi6P1YZzBE6QqpHZ4j3NQyTZKRNFhxXCixobeS8uP2&#10;zyhYTSer3/WQPy+bw572u8PxJXWJUr1uu3wFEagNj/C9/aEVpOMx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n2VjHAAAA3AAAAA8AAAAAAAAAAAAAAAAAmAIAAGRy&#10;cy9kb3ducmV2LnhtbFBLBQYAAAAABAAEAPUAAACMAwAAAAA=&#10;" fillcolor="black" stroked="f"/>
                <w10:anchorlock/>
              </v:group>
            </w:pict>
          </mc:Fallback>
        </mc:AlternateContent>
      </w:r>
      <w:r>
        <w:rPr>
          <w:sz w:val="2"/>
        </w:rPr>
        <w:tab/>
      </w:r>
      <w:r>
        <w:rPr>
          <w:noProof/>
          <w:sz w:val="2"/>
        </w:rPr>
        <mc:AlternateContent>
          <mc:Choice Requires="wpg">
            <w:drawing>
              <wp:inline distT="0" distB="0" distL="0" distR="0" wp14:anchorId="0662FBCD" wp14:editId="1E62AA9C">
                <wp:extent cx="2545080" cy="6350"/>
                <wp:effectExtent l="635" t="0" r="0" b="3810"/>
                <wp:docPr id="278" name="docshapegroup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080" cy="6350"/>
                          <a:chOff x="0" y="0"/>
                          <a:chExt cx="4008" cy="10"/>
                        </a:xfrm>
                      </wpg:grpSpPr>
                      <wps:wsp>
                        <wps:cNvPr id="279" name="docshape191"/>
                        <wps:cNvSpPr>
                          <a:spLocks noChangeArrowheads="1"/>
                        </wps:cNvSpPr>
                        <wps:spPr bwMode="auto">
                          <a:xfrm>
                            <a:off x="0" y="0"/>
                            <a:ext cx="40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5C40C47" id="docshapegroup190" o:spid="_x0000_s1026" style="width:200.4pt;height:.5pt;mso-position-horizontal-relative:char;mso-position-vertical-relative:line" coordsize="40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">
                <v:rect id="docshape191" o:spid="_x0000_s1027" style="position:absolute;width:40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osc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Y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ToscYAAADcAAAADwAAAAAAAAAAAAAAAACYAgAAZHJz&#10;L2Rvd25yZXYueG1sUEsFBgAAAAAEAAQA9QAAAIsDAAAAAA==&#10;" fillcolor="black" stroked="f"/>
                <w10:anchorlock/>
              </v:group>
            </w:pict>
          </mc:Fallback>
        </mc:AlternateContent>
      </w:r>
    </w:p>
    <w:p w14:paraId="04679508" w14:textId="77777777" w:rsidR="002B0082" w:rsidRPr="002D4F05" w:rsidRDefault="002B0082" w:rsidP="002B0082">
      <w:pPr>
        <w:tabs>
          <w:tab w:val="left" w:pos="2177"/>
          <w:tab w:val="left" w:pos="5376"/>
        </w:tabs>
        <w:spacing w:line="20" w:lineRule="exact"/>
        <w:ind w:left="310"/>
        <w:rPr>
          <w:sz w:val="2"/>
        </w:rPr>
        <w:sectPr w:rsidR="002B0082" w:rsidRPr="002D4F05">
          <w:footerReference w:type="default" r:id="rId16"/>
          <w:type w:val="continuous"/>
          <w:pgSz w:w="12240" w:h="15840"/>
          <w:pgMar w:top="1820" w:right="580" w:bottom="280" w:left="1360" w:header="0" w:footer="1295" w:gutter="0"/>
          <w:cols w:space="720"/>
        </w:sectPr>
      </w:pPr>
    </w:p>
    <w:p w14:paraId="14CD0A9B" w14:textId="77777777" w:rsidR="002B0082" w:rsidRDefault="002B0082" w:rsidP="002B0082">
      <w:pPr>
        <w:pStyle w:val="a3"/>
        <w:ind w:left="7872"/>
        <w:rPr>
          <w:sz w:val="20"/>
        </w:rPr>
      </w:pPr>
      <w:r>
        <w:rPr>
          <w:noProof/>
          <w:sz w:val="20"/>
        </w:rPr>
        <w:lastRenderedPageBreak/>
        <mc:AlternateContent>
          <mc:Choice Requires="wps">
            <w:drawing>
              <wp:inline distT="0" distB="0" distL="0" distR="0" wp14:anchorId="4A37F2EB" wp14:editId="5F6F0FD0">
                <wp:extent cx="1100455" cy="205740"/>
                <wp:effectExtent l="13970" t="6350" r="9525" b="6985"/>
                <wp:docPr id="136"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2057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CCC51A" w14:textId="77777777" w:rsidR="0067413E" w:rsidRDefault="0067413E" w:rsidP="00C019D8">
                            <w:pPr>
                              <w:pStyle w:val="a3"/>
                              <w:spacing w:before="41" w:line="268" w:lineRule="exact"/>
                              <w:ind w:left="179"/>
                              <w:jc w:val="center"/>
                            </w:pPr>
                            <w:r>
                              <w:rPr>
                                <w:rFonts w:hint="eastAsia"/>
                                <w:spacing w:val="-2"/>
                              </w:rPr>
                              <w:t>患者さん</w:t>
                            </w:r>
                            <w:r>
                              <w:rPr>
                                <w:spacing w:val="-2"/>
                              </w:rPr>
                              <w:t>用</w:t>
                            </w:r>
                          </w:p>
                        </w:txbxContent>
                      </wps:txbx>
                      <wps:bodyPr rot="0" vert="horz" wrap="square" lIns="0" tIns="0" rIns="0" bIns="0" anchor="t" anchorCtr="0" upright="1">
                        <a:noAutofit/>
                      </wps:bodyPr>
                    </wps:wsp>
                  </a:graphicData>
                </a:graphic>
              </wp:inline>
            </w:drawing>
          </mc:Choice>
          <mc:Fallback>
            <w:pict>
              <v:shape w14:anchorId="4A37F2EB" id="_x0000_s1043" type="#_x0000_t202" style="width:86.6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" filled="f" strokeweight=".72pt">
                <v:textbox inset="0,0,0,0">
                  <w:txbxContent>
                    <w:p w14:paraId="6ECCC51A" w14:textId="77777777" w:rsidR="0067413E" w:rsidRDefault="0067413E" w:rsidP="00C019D8">
                      <w:pPr>
                        <w:pStyle w:val="a3"/>
                        <w:spacing w:before="41" w:line="268" w:lineRule="exact"/>
                        <w:ind w:left="179"/>
                        <w:jc w:val="center"/>
                      </w:pPr>
                      <w:r>
                        <w:rPr>
                          <w:rFonts w:hint="eastAsia"/>
                          <w:spacing w:val="-2"/>
                        </w:rPr>
                        <w:t>患者さん</w:t>
                      </w:r>
                      <w:r>
                        <w:rPr>
                          <w:spacing w:val="-2"/>
                        </w:rPr>
                        <w:t>用</w:t>
                      </w:r>
                    </w:p>
                  </w:txbxContent>
                </v:textbox>
                <w10:anchorlock/>
              </v:shape>
            </w:pict>
          </mc:Fallback>
        </mc:AlternateContent>
      </w:r>
    </w:p>
    <w:p w14:paraId="191CA6B7" w14:textId="77777777" w:rsidR="002B0082" w:rsidRDefault="002B0082" w:rsidP="002B0082">
      <w:pPr>
        <w:pStyle w:val="a3"/>
        <w:spacing w:before="7"/>
        <w:rPr>
          <w:sz w:val="9"/>
        </w:rPr>
      </w:pPr>
    </w:p>
    <w:p w14:paraId="7B347C1D" w14:textId="77777777" w:rsidR="00E46495" w:rsidRDefault="00E46495" w:rsidP="00E46495">
      <w:pPr>
        <w:pStyle w:val="a3"/>
        <w:spacing w:before="7"/>
        <w:rPr>
          <w:sz w:val="9"/>
        </w:rPr>
      </w:pPr>
    </w:p>
    <w:p w14:paraId="278A693C" w14:textId="77777777" w:rsidR="00E46495" w:rsidRDefault="00E46495" w:rsidP="00E46495">
      <w:pPr>
        <w:rPr>
          <w:sz w:val="9"/>
        </w:rPr>
        <w:sectPr w:rsidR="00E46495">
          <w:footerReference w:type="default" r:id="rId17"/>
          <w:pgSz w:w="12240" w:h="15840"/>
          <w:pgMar w:top="640" w:right="580" w:bottom="1480" w:left="1360" w:header="0" w:footer="1295" w:gutter="0"/>
          <w:cols w:space="720"/>
        </w:sectPr>
      </w:pPr>
    </w:p>
    <w:p w14:paraId="03F3F0A7" w14:textId="77777777" w:rsidR="00E46495" w:rsidRDefault="00E46495" w:rsidP="00E46495">
      <w:pPr>
        <w:pStyle w:val="a3"/>
      </w:pPr>
    </w:p>
    <w:p w14:paraId="4063DF94" w14:textId="77777777" w:rsidR="00E46495" w:rsidRPr="00CB6980" w:rsidRDefault="00E46495" w:rsidP="00E46495">
      <w:pPr>
        <w:pStyle w:val="a3"/>
        <w:spacing w:before="4"/>
        <w:rPr>
          <w:sz w:val="17"/>
        </w:rPr>
      </w:pPr>
    </w:p>
    <w:p w14:paraId="52851159" w14:textId="77777777" w:rsidR="00E46495" w:rsidRDefault="00E46495" w:rsidP="00E46495">
      <w:pPr>
        <w:pStyle w:val="a3"/>
        <w:ind w:left="223" w:rightChars="-992" w:right="-2182"/>
      </w:pPr>
      <w:r>
        <w:rPr>
          <w:rFonts w:hint="eastAsia"/>
        </w:rPr>
        <w:t>熊本再春医療センター　院長　殿</w:t>
      </w:r>
    </w:p>
    <w:p w14:paraId="55F76257" w14:textId="77777777" w:rsidR="00E46495" w:rsidRDefault="00E46495" w:rsidP="00E46495">
      <w:pPr>
        <w:pStyle w:val="a3"/>
        <w:ind w:left="223" w:rightChars="-992" w:right="-2182"/>
      </w:pPr>
    </w:p>
    <w:p w14:paraId="0E8489BC" w14:textId="77777777" w:rsidR="00E46495" w:rsidRDefault="00E46495" w:rsidP="00E46495">
      <w:pPr>
        <w:pStyle w:val="a3"/>
        <w:ind w:left="223" w:rightChars="-863" w:right="-1899"/>
        <w:rPr>
          <w:spacing w:val="-10"/>
        </w:rPr>
      </w:pPr>
      <w:r>
        <w:t>治験課題名</w:t>
      </w:r>
      <w:r>
        <w:rPr>
          <w:spacing w:val="-10"/>
        </w:rPr>
        <w:t>：</w:t>
      </w:r>
      <w:r>
        <w:rPr>
          <w:rFonts w:hint="eastAsia"/>
          <w:spacing w:val="-10"/>
          <w:highlight w:val="yellow"/>
        </w:rPr>
        <w:t>入力</w:t>
      </w:r>
    </w:p>
    <w:p w14:paraId="0DA4BAE1" w14:textId="77777777" w:rsidR="00E46495" w:rsidRDefault="00E46495" w:rsidP="00E46495">
      <w:pPr>
        <w:pStyle w:val="a3"/>
        <w:ind w:left="223" w:rightChars="-863" w:right="-1899"/>
      </w:pPr>
    </w:p>
    <w:p w14:paraId="03A20B74" w14:textId="77777777" w:rsidR="00E46495" w:rsidRDefault="00E46495" w:rsidP="00E46495">
      <w:pPr>
        <w:pStyle w:val="10"/>
        <w:spacing w:before="57"/>
        <w:ind w:left="-1134"/>
      </w:pPr>
      <w:r>
        <w:br w:type="column"/>
      </w:r>
      <w:r>
        <w:t>同意文</w:t>
      </w:r>
      <w:r>
        <w:rPr>
          <w:spacing w:val="-10"/>
        </w:rPr>
        <w:t>書</w:t>
      </w:r>
    </w:p>
    <w:p w14:paraId="7A9E2014" w14:textId="77777777" w:rsidR="00E46495" w:rsidRDefault="00E46495" w:rsidP="00E46495">
      <w:pPr>
        <w:rPr>
          <w:rFonts w:ascii="HG教科書体" w:eastAsia="HG教科書体"/>
          <w:sz w:val="20"/>
        </w:rPr>
        <w:sectPr w:rsidR="00E46495" w:rsidSect="00CB6980">
          <w:type w:val="continuous"/>
          <w:pgSz w:w="12240" w:h="15840"/>
          <w:pgMar w:top="1820" w:right="580" w:bottom="280" w:left="1360" w:header="0" w:footer="1295" w:gutter="0"/>
          <w:cols w:num="3" w:space="219" w:equalWidth="0">
            <w:col w:w="3432" w:space="2240"/>
            <w:col w:w="6744" w:space="-1"/>
            <w:col w:w="3662"/>
          </w:cols>
        </w:sectPr>
      </w:pPr>
    </w:p>
    <w:p w14:paraId="1F418F49" w14:textId="77777777" w:rsidR="00E46495" w:rsidRPr="00E46495" w:rsidRDefault="00E46495" w:rsidP="00E46495">
      <w:pPr>
        <w:spacing w:line="316" w:lineRule="auto"/>
        <w:ind w:left="223" w:right="944" w:firstLine="196"/>
      </w:pPr>
      <w:r w:rsidRPr="00E46495">
        <w:rPr>
          <w:spacing w:val="-6"/>
        </w:rPr>
        <w:t>私は治験担当医師から上記治験の内容について、説明文書に基づき十分な</w:t>
      </w:r>
      <w:r>
        <w:rPr>
          <w:rFonts w:hint="eastAsia"/>
          <w:spacing w:val="-6"/>
        </w:rPr>
        <w:t>説明を受けました。</w:t>
      </w:r>
      <w:r w:rsidRPr="00E46495">
        <w:rPr>
          <w:spacing w:val="-6"/>
        </w:rPr>
        <w:t>その説明お</w:t>
      </w:r>
      <w:r w:rsidRPr="00E46495">
        <w:rPr>
          <w:spacing w:val="-2"/>
        </w:rPr>
        <w:t>よび説明文書の内容をよく理解した上で、この治験に参加することを私の自由意思によって同意いたします。その証として以下に署名し、本説明文書と同意文書の写しを受け取ります。</w:t>
      </w:r>
    </w:p>
    <w:p w14:paraId="3122AC47" w14:textId="77777777" w:rsidR="00E46495" w:rsidRDefault="00E46495" w:rsidP="00E46495">
      <w:pPr>
        <w:spacing w:line="316" w:lineRule="auto"/>
        <w:rPr>
          <w:sz w:val="20"/>
        </w:rPr>
      </w:pPr>
    </w:p>
    <w:p w14:paraId="1A37E195" w14:textId="77777777" w:rsidR="00E46495" w:rsidRDefault="00E46495" w:rsidP="00E46495">
      <w:pPr>
        <w:spacing w:line="316" w:lineRule="auto"/>
        <w:rPr>
          <w:sz w:val="20"/>
        </w:rPr>
        <w:sectPr w:rsidR="00E46495">
          <w:type w:val="continuous"/>
          <w:pgSz w:w="12240" w:h="15840"/>
          <w:pgMar w:top="1820" w:right="580" w:bottom="280" w:left="1360" w:header="0" w:footer="1295" w:gutter="0"/>
          <w:cols w:space="720"/>
        </w:sectPr>
      </w:pPr>
    </w:p>
    <w:p w14:paraId="6CD5D709" w14:textId="77777777" w:rsidR="00E46495" w:rsidRDefault="00E46495" w:rsidP="00E46495">
      <w:pPr>
        <w:pStyle w:val="a5"/>
        <w:numPr>
          <w:ilvl w:val="0"/>
          <w:numId w:val="20"/>
        </w:numPr>
        <w:tabs>
          <w:tab w:val="left" w:pos="828"/>
          <w:tab w:val="left" w:pos="829"/>
        </w:tabs>
        <w:spacing w:before="0" w:line="152" w:lineRule="exact"/>
        <w:rPr>
          <w:sz w:val="15"/>
        </w:rPr>
      </w:pPr>
      <w:r>
        <w:rPr>
          <w:spacing w:val="-5"/>
          <w:sz w:val="15"/>
        </w:rPr>
        <w:t>要約</w:t>
      </w:r>
    </w:p>
    <w:p w14:paraId="62A7602A" w14:textId="77777777" w:rsidR="00E46495" w:rsidRDefault="00E46495" w:rsidP="00E46495">
      <w:pPr>
        <w:spacing w:before="2"/>
        <w:ind w:left="828"/>
        <w:rPr>
          <w:sz w:val="15"/>
        </w:rPr>
      </w:pPr>
      <w:r>
        <w:rPr>
          <w:spacing w:val="-2"/>
          <w:sz w:val="15"/>
        </w:rPr>
        <w:t>（参加予定期間と流れ、参加予定人数、治験依頼者含む</w:t>
      </w:r>
      <w:r>
        <w:rPr>
          <w:spacing w:val="-10"/>
          <w:sz w:val="15"/>
        </w:rPr>
        <w:t>）</w:t>
      </w:r>
    </w:p>
    <w:p w14:paraId="4A211AAD" w14:textId="77777777" w:rsidR="00E46495" w:rsidRDefault="00E46495" w:rsidP="00E46495">
      <w:pPr>
        <w:pStyle w:val="a5"/>
        <w:numPr>
          <w:ilvl w:val="0"/>
          <w:numId w:val="20"/>
        </w:numPr>
        <w:tabs>
          <w:tab w:val="left" w:pos="828"/>
          <w:tab w:val="left" w:pos="829"/>
        </w:tabs>
        <w:spacing w:before="69"/>
        <w:rPr>
          <w:sz w:val="15"/>
        </w:rPr>
      </w:pPr>
      <w:r>
        <w:rPr>
          <w:rFonts w:ascii="Arial" w:eastAsia="Arial"/>
          <w:sz w:val="15"/>
        </w:rPr>
        <w:t>1</w:t>
      </w:r>
      <w:r>
        <w:rPr>
          <w:rFonts w:ascii="Arial" w:eastAsia="Arial"/>
          <w:spacing w:val="12"/>
          <w:sz w:val="15"/>
        </w:rPr>
        <w:t xml:space="preserve">. </w:t>
      </w:r>
      <w:r>
        <w:rPr>
          <w:sz w:val="15"/>
        </w:rPr>
        <w:t>治験（ちけん）</w:t>
      </w:r>
      <w:r>
        <w:rPr>
          <w:spacing w:val="-5"/>
          <w:sz w:val="15"/>
        </w:rPr>
        <w:t>とは</w:t>
      </w:r>
    </w:p>
    <w:p w14:paraId="73093C81" w14:textId="77777777" w:rsidR="00E46495" w:rsidRDefault="00E46495" w:rsidP="00E46495">
      <w:pPr>
        <w:pStyle w:val="a5"/>
        <w:numPr>
          <w:ilvl w:val="0"/>
          <w:numId w:val="21"/>
        </w:numPr>
        <w:tabs>
          <w:tab w:val="left" w:pos="1031"/>
        </w:tabs>
        <w:spacing w:before="4"/>
        <w:rPr>
          <w:sz w:val="15"/>
        </w:rPr>
      </w:pPr>
      <w:r>
        <w:rPr>
          <w:spacing w:val="-3"/>
          <w:sz w:val="15"/>
        </w:rPr>
        <w:t>自由意思による治験の参加について</w:t>
      </w:r>
    </w:p>
    <w:p w14:paraId="44632304" w14:textId="77777777" w:rsidR="00E46495" w:rsidRDefault="00E46495" w:rsidP="00E46495">
      <w:pPr>
        <w:pStyle w:val="a5"/>
        <w:numPr>
          <w:ilvl w:val="0"/>
          <w:numId w:val="21"/>
        </w:numPr>
        <w:tabs>
          <w:tab w:val="left" w:pos="1031"/>
        </w:tabs>
        <w:spacing w:before="2"/>
        <w:rPr>
          <w:sz w:val="15"/>
        </w:rPr>
      </w:pPr>
      <w:r>
        <w:rPr>
          <w:spacing w:val="-3"/>
          <w:sz w:val="15"/>
        </w:rPr>
        <w:t>お問い合わせ先について</w:t>
      </w:r>
    </w:p>
    <w:p w14:paraId="2A431790" w14:textId="77777777" w:rsidR="00E46495" w:rsidRDefault="00E46495" w:rsidP="00E46495">
      <w:pPr>
        <w:pStyle w:val="a5"/>
        <w:numPr>
          <w:ilvl w:val="0"/>
          <w:numId w:val="21"/>
        </w:numPr>
        <w:tabs>
          <w:tab w:val="left" w:pos="1031"/>
        </w:tabs>
        <w:spacing w:before="5"/>
        <w:rPr>
          <w:sz w:val="15"/>
        </w:rPr>
      </w:pPr>
      <w:r>
        <w:rPr>
          <w:spacing w:val="-3"/>
          <w:sz w:val="15"/>
        </w:rPr>
        <w:t>治験中の費用について</w:t>
      </w:r>
    </w:p>
    <w:p w14:paraId="6AEBB13F" w14:textId="77777777" w:rsidR="00E46495" w:rsidRDefault="00E46495" w:rsidP="00E46495">
      <w:pPr>
        <w:pStyle w:val="a5"/>
        <w:numPr>
          <w:ilvl w:val="0"/>
          <w:numId w:val="21"/>
        </w:numPr>
        <w:tabs>
          <w:tab w:val="left" w:pos="1031"/>
        </w:tabs>
        <w:spacing w:before="2"/>
        <w:rPr>
          <w:sz w:val="15"/>
        </w:rPr>
      </w:pPr>
      <w:r>
        <w:rPr>
          <w:spacing w:val="-3"/>
          <w:sz w:val="15"/>
        </w:rPr>
        <w:t>負担軽減費について</w:t>
      </w:r>
    </w:p>
    <w:p w14:paraId="6EFBB818" w14:textId="77777777" w:rsidR="00E46495" w:rsidRDefault="00E46495" w:rsidP="00E46495">
      <w:pPr>
        <w:pStyle w:val="a5"/>
        <w:numPr>
          <w:ilvl w:val="0"/>
          <w:numId w:val="21"/>
        </w:numPr>
        <w:tabs>
          <w:tab w:val="left" w:pos="1031"/>
        </w:tabs>
        <w:spacing w:before="2"/>
        <w:rPr>
          <w:sz w:val="15"/>
        </w:rPr>
      </w:pPr>
      <w:r>
        <w:rPr>
          <w:spacing w:val="-3"/>
          <w:sz w:val="15"/>
        </w:rPr>
        <w:t>この治験を審査した治験審査委員会について</w:t>
      </w:r>
    </w:p>
    <w:p w14:paraId="49D25473" w14:textId="77777777" w:rsidR="00E46495" w:rsidRDefault="00E46495" w:rsidP="00E46495">
      <w:pPr>
        <w:pStyle w:val="a5"/>
        <w:numPr>
          <w:ilvl w:val="0"/>
          <w:numId w:val="21"/>
        </w:numPr>
        <w:tabs>
          <w:tab w:val="left" w:pos="1031"/>
        </w:tabs>
        <w:spacing w:before="3"/>
        <w:rPr>
          <w:sz w:val="15"/>
        </w:rPr>
      </w:pPr>
      <w:r>
        <w:rPr>
          <w:spacing w:val="-3"/>
          <w:sz w:val="15"/>
        </w:rPr>
        <w:t>個人情報の保護について</w:t>
      </w:r>
    </w:p>
    <w:p w14:paraId="24FE90A0" w14:textId="77777777" w:rsidR="00E46495" w:rsidRDefault="00E46495" w:rsidP="00E46495">
      <w:pPr>
        <w:pStyle w:val="a5"/>
        <w:numPr>
          <w:ilvl w:val="0"/>
          <w:numId w:val="21"/>
        </w:numPr>
        <w:tabs>
          <w:tab w:val="left" w:pos="1031"/>
        </w:tabs>
        <w:spacing w:before="2"/>
        <w:rPr>
          <w:sz w:val="15"/>
        </w:rPr>
      </w:pPr>
      <w:r>
        <w:rPr>
          <w:spacing w:val="-3"/>
          <w:sz w:val="15"/>
        </w:rPr>
        <w:t>健康被害が発生した場合の補償について</w:t>
      </w:r>
    </w:p>
    <w:p w14:paraId="54FF2397" w14:textId="77777777" w:rsidR="00E46495" w:rsidRDefault="00E46495" w:rsidP="00E46495">
      <w:pPr>
        <w:pStyle w:val="a5"/>
        <w:numPr>
          <w:ilvl w:val="0"/>
          <w:numId w:val="20"/>
        </w:numPr>
        <w:tabs>
          <w:tab w:val="left" w:pos="823"/>
          <w:tab w:val="left" w:pos="824"/>
        </w:tabs>
        <w:spacing w:before="0" w:line="152" w:lineRule="exact"/>
        <w:rPr>
          <w:sz w:val="15"/>
        </w:rPr>
      </w:pPr>
      <w:r>
        <w:br w:type="column"/>
      </w:r>
      <w:r>
        <w:rPr>
          <w:rFonts w:ascii="Arial" w:eastAsia="Arial"/>
          <w:sz w:val="15"/>
        </w:rPr>
        <w:t>1.</w:t>
      </w:r>
      <w:r>
        <w:rPr>
          <w:rFonts w:ascii="Arial" w:eastAsia="Arial"/>
          <w:spacing w:val="25"/>
          <w:sz w:val="15"/>
        </w:rPr>
        <w:t xml:space="preserve"> </w:t>
      </w:r>
      <w:r>
        <w:rPr>
          <w:spacing w:val="-1"/>
          <w:sz w:val="15"/>
        </w:rPr>
        <w:t>あなたの病気と治療について</w:t>
      </w:r>
    </w:p>
    <w:p w14:paraId="5B052D0C" w14:textId="77777777" w:rsidR="00E46495" w:rsidRPr="00E46495" w:rsidRDefault="00E46495" w:rsidP="00E46495">
      <w:pPr>
        <w:pStyle w:val="a5"/>
        <w:numPr>
          <w:ilvl w:val="0"/>
          <w:numId w:val="22"/>
        </w:numPr>
        <w:tabs>
          <w:tab w:val="left" w:pos="1028"/>
        </w:tabs>
        <w:spacing w:before="2"/>
        <w:rPr>
          <w:sz w:val="15"/>
        </w:rPr>
      </w:pPr>
      <w:r>
        <w:rPr>
          <w:spacing w:val="-4"/>
          <w:sz w:val="15"/>
        </w:rPr>
        <w:t>治験薬について</w:t>
      </w:r>
    </w:p>
    <w:p w14:paraId="709E135A" w14:textId="77777777" w:rsidR="00E46495" w:rsidRDefault="00E46495" w:rsidP="00E46495">
      <w:pPr>
        <w:pStyle w:val="a5"/>
        <w:numPr>
          <w:ilvl w:val="0"/>
          <w:numId w:val="22"/>
        </w:numPr>
        <w:tabs>
          <w:tab w:val="left" w:pos="1028"/>
        </w:tabs>
        <w:spacing w:before="2"/>
        <w:rPr>
          <w:sz w:val="15"/>
        </w:rPr>
      </w:pPr>
      <w:r>
        <w:rPr>
          <w:rFonts w:hint="eastAsia"/>
          <w:spacing w:val="-4"/>
          <w:sz w:val="15"/>
        </w:rPr>
        <w:t>治験の目的</w:t>
      </w:r>
    </w:p>
    <w:p w14:paraId="7B595668" w14:textId="77777777" w:rsidR="00E46495" w:rsidRDefault="00E46495" w:rsidP="00E46495">
      <w:pPr>
        <w:pStyle w:val="a5"/>
        <w:numPr>
          <w:ilvl w:val="0"/>
          <w:numId w:val="22"/>
        </w:numPr>
        <w:tabs>
          <w:tab w:val="left" w:pos="1028"/>
        </w:tabs>
        <w:spacing w:before="0" w:line="157" w:lineRule="exact"/>
        <w:rPr>
          <w:sz w:val="15"/>
        </w:rPr>
      </w:pPr>
      <w:r>
        <w:rPr>
          <w:spacing w:val="-4"/>
          <w:sz w:val="15"/>
        </w:rPr>
        <w:t>治験の方法</w:t>
      </w:r>
    </w:p>
    <w:p w14:paraId="2D54D795" w14:textId="77777777" w:rsidR="00E46495" w:rsidRDefault="00E46495" w:rsidP="00E46495">
      <w:pPr>
        <w:pStyle w:val="a5"/>
        <w:numPr>
          <w:ilvl w:val="0"/>
          <w:numId w:val="22"/>
        </w:numPr>
        <w:tabs>
          <w:tab w:val="left" w:pos="1028"/>
        </w:tabs>
        <w:spacing w:before="5"/>
        <w:rPr>
          <w:sz w:val="15"/>
        </w:rPr>
      </w:pPr>
      <w:r>
        <w:rPr>
          <w:spacing w:val="-3"/>
          <w:sz w:val="15"/>
        </w:rPr>
        <w:t>予測される利益および不利益</w:t>
      </w:r>
    </w:p>
    <w:p w14:paraId="2ADF3616" w14:textId="77777777" w:rsidR="00E46495" w:rsidRDefault="00E46495" w:rsidP="00E46495">
      <w:pPr>
        <w:pStyle w:val="a5"/>
        <w:numPr>
          <w:ilvl w:val="0"/>
          <w:numId w:val="22"/>
        </w:numPr>
        <w:tabs>
          <w:tab w:val="left" w:pos="1028"/>
        </w:tabs>
        <w:spacing w:before="0"/>
        <w:rPr>
          <w:sz w:val="15"/>
        </w:rPr>
      </w:pPr>
      <w:r>
        <w:rPr>
          <w:spacing w:val="-3"/>
          <w:sz w:val="15"/>
        </w:rPr>
        <w:t>この治験に参加しない場合の他の治療法について</w:t>
      </w:r>
    </w:p>
    <w:p w14:paraId="502AC45B" w14:textId="77777777" w:rsidR="00E46495" w:rsidRDefault="00E46495" w:rsidP="00E46495">
      <w:pPr>
        <w:pStyle w:val="a5"/>
        <w:numPr>
          <w:ilvl w:val="0"/>
          <w:numId w:val="22"/>
        </w:numPr>
        <w:tabs>
          <w:tab w:val="left" w:pos="1028"/>
        </w:tabs>
        <w:spacing w:before="4"/>
        <w:rPr>
          <w:sz w:val="15"/>
        </w:rPr>
      </w:pPr>
      <w:r>
        <w:rPr>
          <w:spacing w:val="-3"/>
          <w:sz w:val="15"/>
        </w:rPr>
        <w:t>この治験を中止する場合について</w:t>
      </w:r>
    </w:p>
    <w:p w14:paraId="13BBB326" w14:textId="77777777" w:rsidR="00E46495" w:rsidRDefault="00E46495" w:rsidP="00E46495">
      <w:pPr>
        <w:pStyle w:val="a5"/>
        <w:numPr>
          <w:ilvl w:val="0"/>
          <w:numId w:val="22"/>
        </w:numPr>
        <w:tabs>
          <w:tab w:val="left" w:pos="1028"/>
        </w:tabs>
        <w:spacing w:before="2"/>
        <w:rPr>
          <w:sz w:val="15"/>
        </w:rPr>
      </w:pPr>
      <w:r>
        <w:rPr>
          <w:spacing w:val="-3"/>
          <w:sz w:val="15"/>
        </w:rPr>
        <w:t>治験期間中、あなたに守っていただきたいこと</w:t>
      </w:r>
    </w:p>
    <w:p w14:paraId="22D47559" w14:textId="7F1A1EBF" w:rsidR="00E46495" w:rsidRDefault="00E46495" w:rsidP="00E46495">
      <w:pPr>
        <w:pStyle w:val="a5"/>
        <w:numPr>
          <w:ilvl w:val="0"/>
          <w:numId w:val="20"/>
        </w:numPr>
        <w:tabs>
          <w:tab w:val="left" w:pos="823"/>
          <w:tab w:val="left" w:pos="824"/>
        </w:tabs>
        <w:spacing w:before="2"/>
        <w:rPr>
          <w:sz w:val="15"/>
        </w:rPr>
      </w:pPr>
      <w:r>
        <w:rPr>
          <w:rFonts w:ascii="Arial" w:eastAsia="Arial"/>
          <w:sz w:val="15"/>
        </w:rPr>
        <w:t>1.</w:t>
      </w:r>
      <w:r>
        <w:rPr>
          <w:rFonts w:ascii="Arial" w:eastAsia="Arial"/>
          <w:spacing w:val="28"/>
          <w:sz w:val="15"/>
        </w:rPr>
        <w:t xml:space="preserve"> </w:t>
      </w:r>
      <w:del w:id="111" w:author="小元　裕美／Komoto,Hiromi" w:date="2023-06-01T13:38:00Z">
        <w:r w:rsidDel="006555F8">
          <w:rPr>
            <w:rFonts w:hint="eastAsia"/>
            <w:spacing w:val="-2"/>
            <w:sz w:val="15"/>
          </w:rPr>
          <w:delText>補償制度の概要</w:delText>
        </w:r>
      </w:del>
      <w:ins w:id="112" w:author="小元　裕美／Komoto,Hiromi" w:date="2023-06-01T13:38:00Z">
        <w:r w:rsidR="006555F8">
          <w:rPr>
            <w:rFonts w:hint="eastAsia"/>
            <w:spacing w:val="-2"/>
            <w:sz w:val="15"/>
          </w:rPr>
          <w:t>●●</w:t>
        </w:r>
      </w:ins>
    </w:p>
    <w:p w14:paraId="4BA6A82E" w14:textId="77777777" w:rsidR="00E46495" w:rsidRDefault="00E46495" w:rsidP="00E46495">
      <w:pPr>
        <w:rPr>
          <w:rFonts w:ascii="Arial"/>
          <w:sz w:val="15"/>
        </w:rPr>
        <w:sectPr w:rsidR="00E46495">
          <w:type w:val="continuous"/>
          <w:pgSz w:w="12240" w:h="15840"/>
          <w:pgMar w:top="1820" w:right="580" w:bottom="280" w:left="1360" w:header="0" w:footer="1295" w:gutter="0"/>
          <w:cols w:num="2" w:space="720" w:equalWidth="0">
            <w:col w:w="4486" w:space="47"/>
            <w:col w:w="5767"/>
          </w:cols>
        </w:sectPr>
      </w:pPr>
    </w:p>
    <w:p w14:paraId="538EC62D" w14:textId="77777777" w:rsidR="00E46495" w:rsidRDefault="00E46495" w:rsidP="00E46495">
      <w:pPr>
        <w:pStyle w:val="a3"/>
        <w:rPr>
          <w:rFonts w:ascii="Arial"/>
          <w:sz w:val="20"/>
        </w:rPr>
      </w:pPr>
    </w:p>
    <w:p w14:paraId="2755818B" w14:textId="77777777" w:rsidR="00E46495" w:rsidRDefault="00E46495" w:rsidP="00E46495">
      <w:pPr>
        <w:pStyle w:val="a3"/>
        <w:spacing w:before="9"/>
        <w:rPr>
          <w:rFonts w:ascii="Arial"/>
          <w:sz w:val="23"/>
        </w:rPr>
      </w:pPr>
    </w:p>
    <w:p w14:paraId="16577921" w14:textId="77777777" w:rsidR="00E46495" w:rsidRDefault="00E46495" w:rsidP="00E46495">
      <w:pPr>
        <w:rPr>
          <w:rFonts w:ascii="Arial"/>
          <w:sz w:val="23"/>
        </w:rPr>
        <w:sectPr w:rsidR="00E46495">
          <w:type w:val="continuous"/>
          <w:pgSz w:w="12240" w:h="15840"/>
          <w:pgMar w:top="1820" w:right="580" w:bottom="280" w:left="1360" w:header="0" w:footer="1295" w:gutter="0"/>
          <w:cols w:space="720"/>
        </w:sectPr>
      </w:pPr>
    </w:p>
    <w:p w14:paraId="34CEB357" w14:textId="77777777" w:rsidR="00E46495" w:rsidRDefault="00E46495" w:rsidP="00E46495">
      <w:pPr>
        <w:pStyle w:val="a3"/>
        <w:rPr>
          <w:rFonts w:ascii="Arial"/>
        </w:rPr>
      </w:pPr>
    </w:p>
    <w:p w14:paraId="78C2EDF7" w14:textId="77777777" w:rsidR="00E46495" w:rsidRDefault="00E46495" w:rsidP="00E46495">
      <w:pPr>
        <w:pStyle w:val="a3"/>
        <w:spacing w:before="145"/>
        <w:ind w:left="425"/>
      </w:pPr>
      <w:r>
        <w:t>ご本</w:t>
      </w:r>
      <w:r>
        <w:rPr>
          <w:spacing w:val="-10"/>
        </w:rPr>
        <w:t>人</w:t>
      </w:r>
    </w:p>
    <w:p w14:paraId="69300301" w14:textId="77777777" w:rsidR="00E46495" w:rsidRDefault="00E46495" w:rsidP="00E46495">
      <w:pPr>
        <w:spacing w:before="70"/>
        <w:ind w:left="425"/>
        <w:rPr>
          <w:sz w:val="20"/>
        </w:rPr>
      </w:pPr>
      <w:r>
        <w:br w:type="column"/>
      </w:r>
      <w:r>
        <w:rPr>
          <w:spacing w:val="-7"/>
          <w:sz w:val="20"/>
        </w:rPr>
        <w:t>同意日：</w:t>
      </w:r>
    </w:p>
    <w:p w14:paraId="71F03B51" w14:textId="77777777" w:rsidR="00E46495" w:rsidRDefault="00E46495" w:rsidP="00E46495">
      <w:pPr>
        <w:pStyle w:val="a3"/>
        <w:spacing w:before="9"/>
        <w:rPr>
          <w:sz w:val="18"/>
        </w:rPr>
      </w:pPr>
    </w:p>
    <w:p w14:paraId="2820793B" w14:textId="77777777" w:rsidR="00E46495" w:rsidRPr="00346E35" w:rsidRDefault="00E46495" w:rsidP="00E46495">
      <w:pPr>
        <w:pStyle w:val="a3"/>
        <w:tabs>
          <w:tab w:val="left" w:pos="1423"/>
          <w:tab w:val="left" w:pos="2172"/>
          <w:tab w:val="left" w:pos="2926"/>
        </w:tabs>
        <w:spacing w:before="1"/>
        <w:ind w:left="648"/>
      </w:pPr>
      <w:r w:rsidRPr="00272F8A">
        <w:rPr>
          <w:noProof/>
        </w:rPr>
        <mc:AlternateContent>
          <mc:Choice Requires="wps">
            <w:drawing>
              <wp:anchor distT="0" distB="0" distL="114300" distR="114300" simplePos="0" relativeHeight="487686656" behindDoc="1" locked="0" layoutInCell="1" allowOverlap="1" wp14:anchorId="42BE94B9" wp14:editId="245C6835">
                <wp:simplePos x="0" y="0"/>
                <wp:positionH relativeFrom="page">
                  <wp:posOffset>2622550</wp:posOffset>
                </wp:positionH>
                <wp:positionV relativeFrom="paragraph">
                  <wp:posOffset>-4445</wp:posOffset>
                </wp:positionV>
                <wp:extent cx="332105" cy="187325"/>
                <wp:effectExtent l="0" t="0" r="0" b="0"/>
                <wp:wrapNone/>
                <wp:docPr id="283"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18732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1B70AD9" id="docshape127" o:spid="_x0000_s1026" style="position:absolute;left:0;text-align:left;margin-left:206.5pt;margin-top:-.35pt;width:26.15pt;height:14.75pt;z-index:-15629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" fillcolor="#cff" stroked="f">
                <w10:wrap anchorx="page"/>
              </v:rect>
            </w:pict>
          </mc:Fallback>
        </mc:AlternateContent>
      </w:r>
      <w:r w:rsidRPr="00EE02B3">
        <w:rPr>
          <w:noProof/>
        </w:rPr>
        <mc:AlternateContent>
          <mc:Choice Requires="wps">
            <w:drawing>
              <wp:anchor distT="0" distB="0" distL="114300" distR="114300" simplePos="0" relativeHeight="487687680" behindDoc="1" locked="0" layoutInCell="1" allowOverlap="1" wp14:anchorId="08167B6B" wp14:editId="61897A41">
                <wp:simplePos x="0" y="0"/>
                <wp:positionH relativeFrom="page">
                  <wp:posOffset>3098165</wp:posOffset>
                </wp:positionH>
                <wp:positionV relativeFrom="paragraph">
                  <wp:posOffset>-4445</wp:posOffset>
                </wp:positionV>
                <wp:extent cx="332105" cy="187325"/>
                <wp:effectExtent l="0" t="0" r="0" b="0"/>
                <wp:wrapNone/>
                <wp:docPr id="284"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18732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7293FE4" id="docshape128" o:spid="_x0000_s1026" style="position:absolute;left:0;text-align:left;margin-left:243.95pt;margin-top:-.35pt;width:26.15pt;height:14.75pt;z-index:-15628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" fillcolor="#cff" stroked="f">
                <w10:wrap anchorx="page"/>
              </v:rect>
            </w:pict>
          </mc:Fallback>
        </mc:AlternateContent>
      </w:r>
      <w:r w:rsidRPr="00EE02B3">
        <w:rPr>
          <w:noProof/>
        </w:rPr>
        <mc:AlternateContent>
          <mc:Choice Requires="wps">
            <w:drawing>
              <wp:anchor distT="0" distB="0" distL="114300" distR="114300" simplePos="0" relativeHeight="487688704" behindDoc="1" locked="0" layoutInCell="1" allowOverlap="1" wp14:anchorId="72240D44" wp14:editId="6C1DDAFE">
                <wp:simplePos x="0" y="0"/>
                <wp:positionH relativeFrom="page">
                  <wp:posOffset>3573780</wp:posOffset>
                </wp:positionH>
                <wp:positionV relativeFrom="paragraph">
                  <wp:posOffset>-4445</wp:posOffset>
                </wp:positionV>
                <wp:extent cx="335280" cy="187325"/>
                <wp:effectExtent l="0" t="0" r="0" b="0"/>
                <wp:wrapNone/>
                <wp:docPr id="285"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18732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304A41B" id="docshape129" o:spid="_x0000_s1026" style="position:absolute;left:0;text-align:left;margin-left:281.4pt;margin-top:-.35pt;width:26.4pt;height:14.75pt;z-index:-15627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" fillcolor="#cff" stroked="f">
                <w10:wrap anchorx="page"/>
              </v:rect>
            </w:pict>
          </mc:Fallback>
        </mc:AlternateContent>
      </w:r>
      <w:r w:rsidRPr="00346E35">
        <w:rPr>
          <w:rFonts w:ascii="Arial" w:eastAsia="Arial"/>
          <w:spacing w:val="-5"/>
        </w:rPr>
        <w:t>20</w:t>
      </w:r>
      <w:r w:rsidRPr="00346E35">
        <w:rPr>
          <w:rFonts w:ascii="Arial" w:eastAsia="Arial"/>
        </w:rPr>
        <w:tab/>
      </w:r>
      <w:r w:rsidRPr="00346E35">
        <w:rPr>
          <w:spacing w:val="-10"/>
        </w:rPr>
        <w:t>年</w:t>
      </w:r>
      <w:r w:rsidRPr="00346E35">
        <w:tab/>
      </w:r>
      <w:r w:rsidRPr="00346E35">
        <w:rPr>
          <w:spacing w:val="-10"/>
        </w:rPr>
        <w:t>月</w:t>
      </w:r>
      <w:r w:rsidRPr="00346E35">
        <w:tab/>
      </w:r>
      <w:r w:rsidRPr="00346E35">
        <w:rPr>
          <w:spacing w:val="-10"/>
        </w:rPr>
        <w:t>日</w:t>
      </w:r>
    </w:p>
    <w:p w14:paraId="00D78801" w14:textId="77777777" w:rsidR="00E46495" w:rsidRPr="00346E35" w:rsidRDefault="00E46495" w:rsidP="00E46495">
      <w:pPr>
        <w:spacing w:before="70"/>
        <w:ind w:left="425"/>
        <w:rPr>
          <w:sz w:val="20"/>
        </w:rPr>
      </w:pPr>
      <w:r w:rsidRPr="00346E35">
        <w:br w:type="column"/>
      </w:r>
      <w:r w:rsidRPr="00346E35">
        <w:rPr>
          <w:spacing w:val="-7"/>
          <w:sz w:val="20"/>
        </w:rPr>
        <w:t>署名：</w:t>
      </w:r>
    </w:p>
    <w:p w14:paraId="67895159" w14:textId="77777777" w:rsidR="00E46495" w:rsidRPr="00346E35" w:rsidRDefault="00E46495" w:rsidP="00E46495">
      <w:pPr>
        <w:pStyle w:val="a3"/>
        <w:spacing w:before="12"/>
        <w:rPr>
          <w:sz w:val="20"/>
        </w:rPr>
      </w:pPr>
    </w:p>
    <w:p w14:paraId="1A02AC03" w14:textId="77777777" w:rsidR="00E46495" w:rsidRPr="00346E35" w:rsidRDefault="00E46495" w:rsidP="00E46495">
      <w:pPr>
        <w:pStyle w:val="a3"/>
        <w:spacing w:line="228" w:lineRule="exact"/>
        <w:ind w:left="425"/>
        <w:rPr>
          <w:sz w:val="20"/>
        </w:rPr>
      </w:pPr>
      <w:r w:rsidRPr="00272F8A">
        <w:rPr>
          <w:noProof/>
          <w:position w:val="-4"/>
          <w:sz w:val="20"/>
        </w:rPr>
        <mc:AlternateContent>
          <mc:Choice Requires="wpg">
            <w:drawing>
              <wp:inline distT="0" distB="0" distL="0" distR="0" wp14:anchorId="506734B0" wp14:editId="225D2BDD">
                <wp:extent cx="2164080" cy="144780"/>
                <wp:effectExtent l="0" t="1270" r="635" b="0"/>
                <wp:docPr id="286" name="docshapegroup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080" cy="144780"/>
                          <a:chOff x="0" y="0"/>
                          <a:chExt cx="3408" cy="228"/>
                        </a:xfrm>
                      </wpg:grpSpPr>
                      <wps:wsp>
                        <wps:cNvPr id="287" name="docshape131"/>
                        <wps:cNvSpPr>
                          <a:spLocks noChangeArrowheads="1"/>
                        </wps:cNvSpPr>
                        <wps:spPr bwMode="auto">
                          <a:xfrm>
                            <a:off x="0" y="0"/>
                            <a:ext cx="3408" cy="228"/>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AC04938" id="docshapegroup130" o:spid="_x0000_s1026" style="width:170.4pt;height:11.4pt;mso-position-horizontal-relative:char;mso-position-vertical-relative:line" coordsize="340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">
                <v:rect id="docshape131" o:spid="_x0000_s1027" style="position:absolute;width:3408;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xasUA&#10;AADcAAAADwAAAGRycy9kb3ducmV2LnhtbESPQWvCQBSE7wX/w/KE3urG2GqIrqJCaS8ijfH+yL4m&#10;S7NvQ3bV2F/fLRR6HGbmG2a1GWwrrtR741jBdJKAIK6cNlwrKE+vTxkIH5A1to5JwZ08bNajhxXm&#10;2t34g65FqEWEsM9RQRNCl0vpq4Ys+onriKP36XqLIcq+lrrHW4TbVqZJMpcWDceFBjvaN1R9FRer&#10;4FjOqm/znJ4Ps7eX+2VRh6PZHZR6HA/bJYhAQ/gP/7XftYI0W8D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rFqxQAAANwAAAAPAAAAAAAAAAAAAAAAAJgCAABkcnMv&#10;ZG93bnJldi54bWxQSwUGAAAAAAQABAD1AAAAigMAAAAA&#10;" fillcolor="#cff" stroked="f"/>
                <w10:anchorlock/>
              </v:group>
            </w:pict>
          </mc:Fallback>
        </mc:AlternateContent>
      </w:r>
    </w:p>
    <w:p w14:paraId="738DA483" w14:textId="77777777" w:rsidR="00E46495" w:rsidRPr="00346E35" w:rsidRDefault="00E46495" w:rsidP="00E46495">
      <w:pPr>
        <w:spacing w:line="228" w:lineRule="exact"/>
        <w:rPr>
          <w:sz w:val="20"/>
        </w:rPr>
        <w:sectPr w:rsidR="00E46495" w:rsidRPr="00346E35">
          <w:type w:val="continuous"/>
          <w:pgSz w:w="12240" w:h="15840"/>
          <w:pgMar w:top="1820" w:right="580" w:bottom="280" w:left="1360" w:header="0" w:footer="1295" w:gutter="0"/>
          <w:cols w:num="3" w:space="720" w:equalWidth="0">
            <w:col w:w="1118" w:space="752"/>
            <w:col w:w="3152" w:space="44"/>
            <w:col w:w="5234"/>
          </w:cols>
        </w:sectPr>
      </w:pPr>
    </w:p>
    <w:p w14:paraId="1BED22FD" w14:textId="77777777" w:rsidR="00E46495" w:rsidRPr="00346E35" w:rsidRDefault="00E46495" w:rsidP="00E46495">
      <w:pPr>
        <w:pStyle w:val="a3"/>
        <w:spacing w:before="4" w:after="1"/>
        <w:rPr>
          <w:sz w:val="15"/>
        </w:rPr>
      </w:pPr>
    </w:p>
    <w:p w14:paraId="7363FEE0" w14:textId="77777777" w:rsidR="00E46495" w:rsidRPr="00346E35" w:rsidRDefault="00E46495" w:rsidP="00E46495">
      <w:pPr>
        <w:tabs>
          <w:tab w:val="left" w:pos="2189"/>
          <w:tab w:val="left" w:pos="5388"/>
        </w:tabs>
        <w:spacing w:line="20" w:lineRule="exact"/>
        <w:ind w:left="324"/>
        <w:rPr>
          <w:sz w:val="2"/>
        </w:rPr>
      </w:pPr>
      <w:r w:rsidRPr="00272F8A">
        <w:rPr>
          <w:noProof/>
          <w:sz w:val="2"/>
        </w:rPr>
        <mc:AlternateContent>
          <mc:Choice Requires="wpg">
            <w:drawing>
              <wp:inline distT="0" distB="0" distL="0" distR="0" wp14:anchorId="6B6894A6" wp14:editId="261B9C91">
                <wp:extent cx="1015365" cy="5080"/>
                <wp:effectExtent l="2540" t="0" r="1270" b="4445"/>
                <wp:docPr id="288" name="docshapegroup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5365" cy="5080"/>
                          <a:chOff x="0" y="0"/>
                          <a:chExt cx="1599" cy="8"/>
                        </a:xfrm>
                      </wpg:grpSpPr>
                      <wps:wsp>
                        <wps:cNvPr id="289" name="docshape133"/>
                        <wps:cNvSpPr>
                          <a:spLocks noChangeArrowheads="1"/>
                        </wps:cNvSpPr>
                        <wps:spPr bwMode="auto">
                          <a:xfrm>
                            <a:off x="0" y="0"/>
                            <a:ext cx="159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6799D611" id="docshapegroup132" o:spid="_x0000_s1026" style="width:79.95pt;height:.4pt;mso-position-horizontal-relative:char;mso-position-vertical-relative:line" coordsize="15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">
                <v:rect id="docshape133" o:spid="_x0000_s1027" style="position:absolute;width:159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YlsYA&#10;AADcAAAADwAAAGRycy9kb3ducmV2LnhtbESPT2vCQBTE7wW/w/KE3urG0JYYXUUFoZdC/XPQ2zP7&#10;TILZt3F3q9FP3y0Uehxm5jfMZNaZRlzJ+dqyguEgAUFcWF1zqWC3Xb1kIHxA1thYJgV38jCb9p4m&#10;mGt74zVdN6EUEcI+RwVVCG0upS8qMugHtiWO3sk6gyFKV0rt8BbhppFpkrxLgzXHhQpbWlZUnDff&#10;RsFilC0uX6/8+VgfD3TYH89vqUuUeu538zGIQF34D/+1P7SCNBv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GYlsYAAADcAAAADwAAAAAAAAAAAAAAAACYAgAAZHJz&#10;L2Rvd25yZXYueG1sUEsFBgAAAAAEAAQA9QAAAIsDAAAAAA==&#10;" fillcolor="black" stroked="f"/>
                <w10:anchorlock/>
              </v:group>
            </w:pict>
          </mc:Fallback>
        </mc:AlternateContent>
      </w:r>
      <w:r w:rsidRPr="00346E35">
        <w:rPr>
          <w:sz w:val="2"/>
        </w:rPr>
        <w:tab/>
      </w:r>
      <w:r w:rsidRPr="00272F8A">
        <w:rPr>
          <w:noProof/>
          <w:sz w:val="2"/>
        </w:rPr>
        <mc:AlternateContent>
          <mc:Choice Requires="wpg">
            <w:drawing>
              <wp:inline distT="0" distB="0" distL="0" distR="0" wp14:anchorId="0C522EAF" wp14:editId="47D5B868">
                <wp:extent cx="1861185" cy="5080"/>
                <wp:effectExtent l="0" t="0" r="0" b="4445"/>
                <wp:docPr id="290" name="docshapegroup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1185" cy="5080"/>
                          <a:chOff x="0" y="0"/>
                          <a:chExt cx="2931" cy="8"/>
                        </a:xfrm>
                      </wpg:grpSpPr>
                      <wps:wsp>
                        <wps:cNvPr id="291" name="docshape135"/>
                        <wps:cNvSpPr>
                          <a:spLocks noChangeArrowheads="1"/>
                        </wps:cNvSpPr>
                        <wps:spPr bwMode="auto">
                          <a:xfrm>
                            <a:off x="0" y="0"/>
                            <a:ext cx="2931"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EF17904" id="docshapegroup134" o:spid="_x0000_s1026" style="width:146.55pt;height:.4pt;mso-position-horizontal-relative:char;mso-position-vertical-relative:line" coordsize="2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">
                <v:rect id="docshape135" o:spid="_x0000_s1027" style="position:absolute;width:293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4CT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Tob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4CTcYAAADcAAAADwAAAAAAAAAAAAAAAACYAgAAZHJz&#10;L2Rvd25yZXYueG1sUEsFBgAAAAAEAAQA9QAAAIsDAAAAAA==&#10;" fillcolor="black" stroked="f"/>
                <w10:anchorlock/>
              </v:group>
            </w:pict>
          </mc:Fallback>
        </mc:AlternateContent>
      </w:r>
      <w:r w:rsidRPr="00346E35">
        <w:rPr>
          <w:sz w:val="2"/>
        </w:rPr>
        <w:tab/>
      </w:r>
      <w:r w:rsidRPr="00272F8A">
        <w:rPr>
          <w:noProof/>
          <w:sz w:val="2"/>
        </w:rPr>
        <mc:AlternateContent>
          <mc:Choice Requires="wpg">
            <w:drawing>
              <wp:inline distT="0" distB="0" distL="0" distR="0" wp14:anchorId="6D103689" wp14:editId="22090DEC">
                <wp:extent cx="2537460" cy="5080"/>
                <wp:effectExtent l="0" t="0" r="0" b="4445"/>
                <wp:docPr id="292" name="docshapegroup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7460" cy="5080"/>
                          <a:chOff x="0" y="0"/>
                          <a:chExt cx="3996" cy="8"/>
                        </a:xfrm>
                      </wpg:grpSpPr>
                      <wps:wsp>
                        <wps:cNvPr id="293" name="docshape137"/>
                        <wps:cNvSpPr>
                          <a:spLocks/>
                        </wps:cNvSpPr>
                        <wps:spPr bwMode="auto">
                          <a:xfrm>
                            <a:off x="0" y="0"/>
                            <a:ext cx="3996" cy="8"/>
                          </a:xfrm>
                          <a:custGeom>
                            <a:avLst/>
                            <a:gdLst>
                              <a:gd name="T0" fmla="*/ 3996 w 3996"/>
                              <a:gd name="T1" fmla="*/ 0 h 8"/>
                              <a:gd name="T2" fmla="*/ 2808 w 3996"/>
                              <a:gd name="T3" fmla="*/ 0 h 8"/>
                              <a:gd name="T4" fmla="*/ 0 w 3996"/>
                              <a:gd name="T5" fmla="*/ 0 h 8"/>
                              <a:gd name="T6" fmla="*/ 0 w 3996"/>
                              <a:gd name="T7" fmla="*/ 7 h 8"/>
                              <a:gd name="T8" fmla="*/ 2808 w 3996"/>
                              <a:gd name="T9" fmla="*/ 7 h 8"/>
                              <a:gd name="T10" fmla="*/ 3996 w 3996"/>
                              <a:gd name="T11" fmla="*/ 7 h 8"/>
                              <a:gd name="T12" fmla="*/ 3996 w 3996"/>
                              <a:gd name="T13" fmla="*/ 0 h 8"/>
                            </a:gdLst>
                            <a:ahLst/>
                            <a:cxnLst>
                              <a:cxn ang="0">
                                <a:pos x="T0" y="T1"/>
                              </a:cxn>
                              <a:cxn ang="0">
                                <a:pos x="T2" y="T3"/>
                              </a:cxn>
                              <a:cxn ang="0">
                                <a:pos x="T4" y="T5"/>
                              </a:cxn>
                              <a:cxn ang="0">
                                <a:pos x="T6" y="T7"/>
                              </a:cxn>
                              <a:cxn ang="0">
                                <a:pos x="T8" y="T9"/>
                              </a:cxn>
                              <a:cxn ang="0">
                                <a:pos x="T10" y="T11"/>
                              </a:cxn>
                              <a:cxn ang="0">
                                <a:pos x="T12" y="T13"/>
                              </a:cxn>
                            </a:cxnLst>
                            <a:rect l="0" t="0" r="r" b="b"/>
                            <a:pathLst>
                              <a:path w="3996" h="8">
                                <a:moveTo>
                                  <a:pt x="3996" y="0"/>
                                </a:moveTo>
                                <a:lnTo>
                                  <a:pt x="2808" y="0"/>
                                </a:lnTo>
                                <a:lnTo>
                                  <a:pt x="0" y="0"/>
                                </a:lnTo>
                                <a:lnTo>
                                  <a:pt x="0" y="7"/>
                                </a:lnTo>
                                <a:lnTo>
                                  <a:pt x="2808" y="7"/>
                                </a:lnTo>
                                <a:lnTo>
                                  <a:pt x="3996" y="7"/>
                                </a:lnTo>
                                <a:lnTo>
                                  <a:pt x="39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ED0C892" id="docshapegroup136" o:spid="_x0000_s1026" style="width:199.8pt;height:.4pt;mso-position-horizontal-relative:char;mso-position-vertical-relative:line" coordsize="39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">
                <v:shape id="docshape137" o:spid="_x0000_s1027" style="position:absolute;width:3996;height:8;visibility:visible;mso-wrap-style:square;v-text-anchor:top" coordsize="39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tmM8YA&#10;AADcAAAADwAAAGRycy9kb3ducmV2LnhtbESPX2vCQBDE3wt+h2MLvtVNI4imnlIEoX0o+Kct9G2b&#10;W5PQ3F7MXWP89p4g+DjMzG+Y+bK3teq49ZUTDc+jBBRL7kwlhYbP/fppCsoHEkO1E9ZwZg/LxeBh&#10;TplxJ9lytwuFihDxGWkoQ2gyRJ+XbMmPXMMSvYNrLYUo2wJNS6cItzWmSTJBS5XEhZIaXpWc/+3+&#10;rYbf/dfPN34c37tiir2bVThJNweth4/96wuowH24h2/tN6MhnY3heiYeAV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tmM8YAAADcAAAADwAAAAAAAAAAAAAAAACYAgAAZHJz&#10;L2Rvd25yZXYueG1sUEsFBgAAAAAEAAQA9QAAAIsDAAAAAA==&#10;" path="m3996,l2808,,,,,7r2808,l3996,7r,-7xe" fillcolor="black" stroked="f">
                  <v:path arrowok="t" o:connecttype="custom" o:connectlocs="3996,0;2808,0;0,0;0,7;2808,7;3996,7;3996,0" o:connectangles="0,0,0,0,0,0,0"/>
                </v:shape>
                <w10:anchorlock/>
              </v:group>
            </w:pict>
          </mc:Fallback>
        </mc:AlternateContent>
      </w:r>
    </w:p>
    <w:p w14:paraId="5E35D5B4" w14:textId="77777777" w:rsidR="00E46495" w:rsidRPr="00346E35" w:rsidRDefault="00E46495" w:rsidP="00E46495">
      <w:pPr>
        <w:spacing w:line="20" w:lineRule="exact"/>
        <w:rPr>
          <w:sz w:val="2"/>
        </w:rPr>
        <w:sectPr w:rsidR="00E46495" w:rsidRPr="00346E35">
          <w:type w:val="continuous"/>
          <w:pgSz w:w="12240" w:h="15840"/>
          <w:pgMar w:top="1820" w:right="580" w:bottom="280" w:left="1360" w:header="0" w:footer="1295" w:gutter="0"/>
          <w:cols w:space="720"/>
        </w:sectPr>
      </w:pPr>
    </w:p>
    <w:p w14:paraId="52543DD2" w14:textId="77777777" w:rsidR="00E46495" w:rsidRPr="00346E35" w:rsidRDefault="00E46495" w:rsidP="00E46495">
      <w:pPr>
        <w:pStyle w:val="a3"/>
        <w:spacing w:before="189"/>
        <w:ind w:left="425"/>
      </w:pPr>
      <w:r w:rsidRPr="00346E35">
        <w:t>代諾</w:t>
      </w:r>
      <w:r w:rsidRPr="00346E35">
        <w:rPr>
          <w:spacing w:val="-10"/>
        </w:rPr>
        <w:t>者</w:t>
      </w:r>
    </w:p>
    <w:p w14:paraId="04D47C8E" w14:textId="77777777" w:rsidR="00E46495" w:rsidRPr="00346E35" w:rsidRDefault="00E46495" w:rsidP="00E46495">
      <w:pPr>
        <w:spacing w:before="82"/>
        <w:ind w:left="425"/>
        <w:rPr>
          <w:sz w:val="18"/>
        </w:rPr>
      </w:pPr>
      <w:r w:rsidRPr="00346E35">
        <w:rPr>
          <w:sz w:val="18"/>
        </w:rPr>
        <w:t>（該当する場合</w:t>
      </w:r>
      <w:r w:rsidRPr="00346E35">
        <w:rPr>
          <w:spacing w:val="-10"/>
          <w:sz w:val="18"/>
        </w:rPr>
        <w:t>）</w:t>
      </w:r>
    </w:p>
    <w:p w14:paraId="66BB1033" w14:textId="77777777" w:rsidR="00E46495" w:rsidRPr="00346E35" w:rsidRDefault="00E46495" w:rsidP="00E46495">
      <w:pPr>
        <w:spacing w:before="32"/>
        <w:ind w:left="425"/>
        <w:rPr>
          <w:sz w:val="20"/>
        </w:rPr>
      </w:pPr>
      <w:r w:rsidRPr="00346E35">
        <w:br w:type="column"/>
      </w:r>
      <w:r w:rsidRPr="00346E35">
        <w:rPr>
          <w:spacing w:val="-7"/>
          <w:sz w:val="20"/>
        </w:rPr>
        <w:t>同意日：</w:t>
      </w:r>
    </w:p>
    <w:p w14:paraId="316972B5" w14:textId="77777777" w:rsidR="00E46495" w:rsidRPr="00346E35" w:rsidRDefault="00E46495" w:rsidP="00E46495">
      <w:pPr>
        <w:pStyle w:val="a3"/>
        <w:spacing w:before="9"/>
        <w:rPr>
          <w:sz w:val="18"/>
        </w:rPr>
      </w:pPr>
    </w:p>
    <w:p w14:paraId="35625F19" w14:textId="77777777" w:rsidR="00E46495" w:rsidRPr="00346E35" w:rsidRDefault="00E46495" w:rsidP="00E46495">
      <w:pPr>
        <w:pStyle w:val="a3"/>
        <w:tabs>
          <w:tab w:val="left" w:pos="1423"/>
          <w:tab w:val="left" w:pos="2172"/>
          <w:tab w:val="left" w:pos="2926"/>
        </w:tabs>
        <w:ind w:left="648"/>
      </w:pPr>
      <w:r w:rsidRPr="00272F8A">
        <w:rPr>
          <w:noProof/>
        </w:rPr>
        <mc:AlternateContent>
          <mc:Choice Requires="wps">
            <w:drawing>
              <wp:anchor distT="0" distB="0" distL="114300" distR="114300" simplePos="0" relativeHeight="487689728" behindDoc="1" locked="0" layoutInCell="1" allowOverlap="1" wp14:anchorId="5067DCCB" wp14:editId="3B8E2B38">
                <wp:simplePos x="0" y="0"/>
                <wp:positionH relativeFrom="page">
                  <wp:posOffset>2622550</wp:posOffset>
                </wp:positionH>
                <wp:positionV relativeFrom="paragraph">
                  <wp:posOffset>-5080</wp:posOffset>
                </wp:positionV>
                <wp:extent cx="332105" cy="186055"/>
                <wp:effectExtent l="0" t="0" r="0" b="0"/>
                <wp:wrapNone/>
                <wp:docPr id="294" name="docshape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18605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DE8996F" id="docshape138" o:spid="_x0000_s1026" style="position:absolute;left:0;text-align:left;margin-left:206.5pt;margin-top:-.4pt;width:26.15pt;height:14.65pt;z-index:-15626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" fillcolor="#cff" stroked="f">
                <w10:wrap anchorx="page"/>
              </v:rect>
            </w:pict>
          </mc:Fallback>
        </mc:AlternateContent>
      </w:r>
      <w:r w:rsidRPr="00EE02B3">
        <w:rPr>
          <w:noProof/>
        </w:rPr>
        <mc:AlternateContent>
          <mc:Choice Requires="wps">
            <w:drawing>
              <wp:anchor distT="0" distB="0" distL="114300" distR="114300" simplePos="0" relativeHeight="487690752" behindDoc="1" locked="0" layoutInCell="1" allowOverlap="1" wp14:anchorId="581CC428" wp14:editId="629E10F0">
                <wp:simplePos x="0" y="0"/>
                <wp:positionH relativeFrom="page">
                  <wp:posOffset>3098165</wp:posOffset>
                </wp:positionH>
                <wp:positionV relativeFrom="paragraph">
                  <wp:posOffset>-5080</wp:posOffset>
                </wp:positionV>
                <wp:extent cx="332105" cy="186055"/>
                <wp:effectExtent l="0" t="0" r="0" b="0"/>
                <wp:wrapNone/>
                <wp:docPr id="295" name="docshape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18605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0725881" id="docshape139" o:spid="_x0000_s1026" style="position:absolute;left:0;text-align:left;margin-left:243.95pt;margin-top:-.4pt;width:26.15pt;height:14.65pt;z-index:-1562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" fillcolor="#cff" stroked="f">
                <w10:wrap anchorx="page"/>
              </v:rect>
            </w:pict>
          </mc:Fallback>
        </mc:AlternateContent>
      </w:r>
      <w:r w:rsidRPr="00EE02B3">
        <w:rPr>
          <w:noProof/>
        </w:rPr>
        <mc:AlternateContent>
          <mc:Choice Requires="wps">
            <w:drawing>
              <wp:anchor distT="0" distB="0" distL="114300" distR="114300" simplePos="0" relativeHeight="487691776" behindDoc="1" locked="0" layoutInCell="1" allowOverlap="1" wp14:anchorId="64FCC24B" wp14:editId="4FB6A1CB">
                <wp:simplePos x="0" y="0"/>
                <wp:positionH relativeFrom="page">
                  <wp:posOffset>3573780</wp:posOffset>
                </wp:positionH>
                <wp:positionV relativeFrom="paragraph">
                  <wp:posOffset>-5080</wp:posOffset>
                </wp:positionV>
                <wp:extent cx="335280" cy="186055"/>
                <wp:effectExtent l="0" t="0" r="0" b="0"/>
                <wp:wrapNone/>
                <wp:docPr id="296" name="docshape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18605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4D3D566" id="docshape140" o:spid="_x0000_s1026" style="position:absolute;left:0;text-align:left;margin-left:281.4pt;margin-top:-.4pt;width:26.4pt;height:14.65pt;z-index:-15624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" fillcolor="#cff" stroked="f">
                <w10:wrap anchorx="page"/>
              </v:rect>
            </w:pict>
          </mc:Fallback>
        </mc:AlternateContent>
      </w:r>
      <w:r w:rsidRPr="00346E35">
        <w:rPr>
          <w:rFonts w:ascii="Arial" w:eastAsia="Arial"/>
          <w:spacing w:val="-5"/>
        </w:rPr>
        <w:t>20</w:t>
      </w:r>
      <w:r w:rsidRPr="00346E35">
        <w:rPr>
          <w:rFonts w:ascii="Arial" w:eastAsia="Arial"/>
        </w:rPr>
        <w:tab/>
      </w:r>
      <w:r w:rsidRPr="00346E35">
        <w:rPr>
          <w:spacing w:val="-10"/>
        </w:rPr>
        <w:t>年</w:t>
      </w:r>
      <w:r w:rsidRPr="00346E35">
        <w:tab/>
      </w:r>
      <w:r w:rsidRPr="00346E35">
        <w:rPr>
          <w:spacing w:val="-10"/>
        </w:rPr>
        <w:t>月</w:t>
      </w:r>
      <w:r w:rsidRPr="00346E35">
        <w:tab/>
      </w:r>
      <w:r w:rsidRPr="00346E35">
        <w:rPr>
          <w:spacing w:val="-10"/>
        </w:rPr>
        <w:t>日</w:t>
      </w:r>
    </w:p>
    <w:p w14:paraId="19E717A7" w14:textId="77777777" w:rsidR="00E46495" w:rsidRPr="00346E35" w:rsidRDefault="00E46495" w:rsidP="00E46495">
      <w:pPr>
        <w:tabs>
          <w:tab w:val="left" w:pos="3221"/>
        </w:tabs>
        <w:spacing w:before="32"/>
        <w:ind w:left="425"/>
        <w:rPr>
          <w:sz w:val="20"/>
        </w:rPr>
      </w:pPr>
      <w:r w:rsidRPr="00346E35">
        <w:br w:type="column"/>
      </w:r>
      <w:r w:rsidRPr="00346E35">
        <w:rPr>
          <w:spacing w:val="-4"/>
          <w:sz w:val="20"/>
        </w:rPr>
        <w:t>署名</w:t>
      </w:r>
      <w:r w:rsidRPr="00346E35">
        <w:rPr>
          <w:spacing w:val="-10"/>
          <w:sz w:val="20"/>
        </w:rPr>
        <w:t>：</w:t>
      </w:r>
      <w:r w:rsidRPr="00346E35">
        <w:rPr>
          <w:sz w:val="20"/>
        </w:rPr>
        <w:tab/>
      </w:r>
      <w:r w:rsidRPr="00346E35">
        <w:rPr>
          <w:spacing w:val="-2"/>
          <w:sz w:val="20"/>
        </w:rPr>
        <w:t>続柄</w:t>
      </w:r>
      <w:r w:rsidRPr="00346E35">
        <w:rPr>
          <w:spacing w:val="-10"/>
          <w:sz w:val="20"/>
        </w:rPr>
        <w:t>：</w:t>
      </w:r>
    </w:p>
    <w:p w14:paraId="518325C7" w14:textId="77777777" w:rsidR="00E46495" w:rsidRPr="00346E35" w:rsidRDefault="00E46495" w:rsidP="00E46495">
      <w:pPr>
        <w:pStyle w:val="a3"/>
        <w:spacing w:before="6"/>
        <w:rPr>
          <w:sz w:val="19"/>
        </w:rPr>
      </w:pPr>
    </w:p>
    <w:p w14:paraId="2F4D2167" w14:textId="77777777" w:rsidR="00E46495" w:rsidRPr="00346E35" w:rsidRDefault="00E46495" w:rsidP="00E46495">
      <w:pPr>
        <w:tabs>
          <w:tab w:val="left" w:pos="4107"/>
        </w:tabs>
        <w:ind w:left="3221"/>
        <w:rPr>
          <w:sz w:val="20"/>
        </w:rPr>
      </w:pPr>
      <w:r w:rsidRPr="00272F8A">
        <w:rPr>
          <w:noProof/>
        </w:rPr>
        <mc:AlternateContent>
          <mc:Choice Requires="wps">
            <w:drawing>
              <wp:anchor distT="0" distB="0" distL="114300" distR="114300" simplePos="0" relativeHeight="487684608" behindDoc="0" locked="0" layoutInCell="1" allowOverlap="1" wp14:anchorId="2C69CDD3" wp14:editId="7209F2C3">
                <wp:simplePos x="0" y="0"/>
                <wp:positionH relativeFrom="page">
                  <wp:posOffset>4351020</wp:posOffset>
                </wp:positionH>
                <wp:positionV relativeFrom="paragraph">
                  <wp:posOffset>9525</wp:posOffset>
                </wp:positionV>
                <wp:extent cx="1647190" cy="144780"/>
                <wp:effectExtent l="0" t="0" r="0" b="0"/>
                <wp:wrapNone/>
                <wp:docPr id="297" name="docshape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90" cy="14478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1A11200" id="docshape141" o:spid="_x0000_s1026" style="position:absolute;left:0;text-align:left;margin-left:342.6pt;margin-top:.75pt;width:129.7pt;height:11.4pt;z-index:48768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" fillcolor="#cff" stroked="f">
                <w10:wrap anchorx="page"/>
              </v:rect>
            </w:pict>
          </mc:Fallback>
        </mc:AlternateContent>
      </w:r>
      <w:r w:rsidRPr="00EE02B3">
        <w:rPr>
          <w:noProof/>
        </w:rPr>
        <mc:AlternateContent>
          <mc:Choice Requires="wps">
            <w:drawing>
              <wp:anchor distT="0" distB="0" distL="114300" distR="114300" simplePos="0" relativeHeight="487692800" behindDoc="1" locked="0" layoutInCell="1" allowOverlap="1" wp14:anchorId="02B31E40" wp14:editId="2C9C3705">
                <wp:simplePos x="0" y="0"/>
                <wp:positionH relativeFrom="page">
                  <wp:posOffset>6190615</wp:posOffset>
                </wp:positionH>
                <wp:positionV relativeFrom="paragraph">
                  <wp:posOffset>635</wp:posOffset>
                </wp:positionV>
                <wp:extent cx="498475" cy="163195"/>
                <wp:effectExtent l="0" t="0" r="0" b="0"/>
                <wp:wrapNone/>
                <wp:docPr id="298" name="docshape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 cy="16319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12E2172" id="docshape142" o:spid="_x0000_s1026" style="position:absolute;left:0;text-align:left;margin-left:487.45pt;margin-top:.05pt;width:39.25pt;height:12.85pt;z-index:-1562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" fillcolor="#cff" stroked="f">
                <w10:wrap anchorx="page"/>
              </v:rect>
            </w:pict>
          </mc:Fallback>
        </mc:AlternateContent>
      </w:r>
      <w:r w:rsidRPr="00346E35">
        <w:rPr>
          <w:spacing w:val="-10"/>
          <w:sz w:val="20"/>
        </w:rPr>
        <w:t>（</w:t>
      </w:r>
      <w:r w:rsidRPr="00346E35">
        <w:rPr>
          <w:sz w:val="20"/>
        </w:rPr>
        <w:tab/>
      </w:r>
      <w:r w:rsidRPr="00346E35">
        <w:rPr>
          <w:spacing w:val="-10"/>
          <w:sz w:val="20"/>
        </w:rPr>
        <w:t>）</w:t>
      </w:r>
    </w:p>
    <w:p w14:paraId="3D074BA7" w14:textId="77777777" w:rsidR="00E46495" w:rsidRPr="00346E35" w:rsidRDefault="00E46495" w:rsidP="00E46495">
      <w:pPr>
        <w:rPr>
          <w:sz w:val="20"/>
        </w:rPr>
        <w:sectPr w:rsidR="00E46495" w:rsidRPr="00346E35">
          <w:type w:val="continuous"/>
          <w:pgSz w:w="12240" w:h="15840"/>
          <w:pgMar w:top="1820" w:right="580" w:bottom="280" w:left="1360" w:header="0" w:footer="1295" w:gutter="0"/>
          <w:cols w:num="3" w:space="720" w:equalWidth="0">
            <w:col w:w="1746" w:space="123"/>
            <w:col w:w="3152" w:space="45"/>
            <w:col w:w="5234"/>
          </w:cols>
        </w:sectPr>
      </w:pPr>
    </w:p>
    <w:p w14:paraId="5BEE1A56" w14:textId="77777777" w:rsidR="00E46495" w:rsidRPr="00346E35" w:rsidRDefault="00E46495" w:rsidP="00E46495">
      <w:pPr>
        <w:pStyle w:val="a3"/>
        <w:spacing w:before="2" w:after="1"/>
        <w:rPr>
          <w:sz w:val="15"/>
        </w:rPr>
      </w:pPr>
    </w:p>
    <w:p w14:paraId="587538D2" w14:textId="77777777" w:rsidR="00E46495" w:rsidRPr="00346E35" w:rsidRDefault="00E46495" w:rsidP="00E46495">
      <w:pPr>
        <w:tabs>
          <w:tab w:val="left" w:pos="2189"/>
          <w:tab w:val="left" w:pos="5388"/>
        </w:tabs>
        <w:spacing w:line="20" w:lineRule="exact"/>
        <w:ind w:left="324"/>
        <w:rPr>
          <w:sz w:val="2"/>
        </w:rPr>
      </w:pPr>
      <w:r w:rsidRPr="00272F8A">
        <w:rPr>
          <w:noProof/>
          <w:sz w:val="2"/>
        </w:rPr>
        <mc:AlternateContent>
          <mc:Choice Requires="wpg">
            <w:drawing>
              <wp:inline distT="0" distB="0" distL="0" distR="0" wp14:anchorId="7FF79661" wp14:editId="5850F6BB">
                <wp:extent cx="1015365" cy="6350"/>
                <wp:effectExtent l="2540" t="1270" r="1270" b="1905"/>
                <wp:docPr id="299" name="docshapegroup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5365" cy="6350"/>
                          <a:chOff x="0" y="0"/>
                          <a:chExt cx="1599" cy="10"/>
                        </a:xfrm>
                      </wpg:grpSpPr>
                      <wps:wsp>
                        <wps:cNvPr id="300" name="docshape144"/>
                        <wps:cNvSpPr>
                          <a:spLocks noChangeArrowheads="1"/>
                        </wps:cNvSpPr>
                        <wps:spPr bwMode="auto">
                          <a:xfrm>
                            <a:off x="0" y="0"/>
                            <a:ext cx="15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FCDC0F9" id="docshapegroup143" o:spid="_x0000_s1026" style="width:79.95pt;height:.5pt;mso-position-horizontal-relative:char;mso-position-vertical-relative:line" coordsize="15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">
                <v:rect id="docshape144" o:spid="_x0000_s1027" style="position:absolute;width:159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9zMMA&#10;AADcAAAADwAAAGRycy9kb3ducmV2LnhtbERPy2oCMRTdF/oP4Rbc1aTaio5GqYVCN0J9LHR3nVxn&#10;Bic30yTV0a83C8Hl4bwns9bW4kQ+VI41vHUVCOLcmYoLDZv19+sQRIjIBmvHpOFCAWbT56cJZsad&#10;eUmnVSxECuGQoYYyxiaTMuQlWQxd1xAn7uC8xZigL6TxeE7htpY9pQbSYsWpocSGvkrKj6t/q2E+&#10;Gs7/ft95cV3ud7Tb7o8fPa+07ry0n2MQkdr4EN/dP0ZDX6X5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9zMMAAADcAAAADwAAAAAAAAAAAAAAAACYAgAAZHJzL2Rv&#10;d25yZXYueG1sUEsFBgAAAAAEAAQA9QAAAIgDAAAAAA==&#10;" fillcolor="black" stroked="f"/>
                <w10:anchorlock/>
              </v:group>
            </w:pict>
          </mc:Fallback>
        </mc:AlternateContent>
      </w:r>
      <w:r w:rsidRPr="00346E35">
        <w:rPr>
          <w:sz w:val="2"/>
        </w:rPr>
        <w:tab/>
      </w:r>
      <w:r w:rsidRPr="00272F8A">
        <w:rPr>
          <w:noProof/>
          <w:sz w:val="2"/>
        </w:rPr>
        <mc:AlternateContent>
          <mc:Choice Requires="wpg">
            <w:drawing>
              <wp:inline distT="0" distB="0" distL="0" distR="0" wp14:anchorId="35164890" wp14:editId="32EA93FB">
                <wp:extent cx="1861185" cy="6350"/>
                <wp:effectExtent l="0" t="1270" r="0" b="1905"/>
                <wp:docPr id="301" name="docshapegroup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1185" cy="6350"/>
                          <a:chOff x="0" y="0"/>
                          <a:chExt cx="2931" cy="10"/>
                        </a:xfrm>
                      </wpg:grpSpPr>
                      <wps:wsp>
                        <wps:cNvPr id="302" name="docshape146"/>
                        <wps:cNvSpPr>
                          <a:spLocks noChangeArrowheads="1"/>
                        </wps:cNvSpPr>
                        <wps:spPr bwMode="auto">
                          <a:xfrm>
                            <a:off x="0" y="0"/>
                            <a:ext cx="29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5A5A927" id="docshapegroup145" o:spid="_x0000_s1026" style="width:146.55pt;height:.5pt;mso-position-horizontal-relative:char;mso-position-vertical-relative:line" coordsize="29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">
                <v:rect id="docshape146" o:spid="_x0000_s1027" style="position:absolute;width:293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GIMYA&#10;AADcAAAADwAAAGRycy9kb3ducmV2LnhtbESPQWsCMRSE7wX/Q3hCbzXpqsVujaJCoReh2h7q7bl5&#10;3V3cvKxJqqu/vikIPQ4z8w0znXe2ESfyoXas4XGgQBAXztRcavj8eH2YgAgR2WDjmDRcKMB81rub&#10;Ym7cmTd02sZSJAiHHDVUMba5lKGoyGIYuJY4ed/OW4xJ+lIaj+cEt43MlHqSFmtOCxW2tKqoOGx/&#10;rIbl82R5fB/x+rrZ72j3tT+MM6+0vu93ixcQkbr4H76134yGocr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cGIMYAAADcAAAADwAAAAAAAAAAAAAAAACYAgAAZHJz&#10;L2Rvd25yZXYueG1sUEsFBgAAAAAEAAQA9QAAAIsDAAAAAA==&#10;" fillcolor="black" stroked="f"/>
                <w10:anchorlock/>
              </v:group>
            </w:pict>
          </mc:Fallback>
        </mc:AlternateContent>
      </w:r>
      <w:r w:rsidRPr="00346E35">
        <w:rPr>
          <w:sz w:val="2"/>
        </w:rPr>
        <w:tab/>
      </w:r>
      <w:r w:rsidRPr="00272F8A">
        <w:rPr>
          <w:noProof/>
          <w:sz w:val="2"/>
        </w:rPr>
        <mc:AlternateContent>
          <mc:Choice Requires="wpg">
            <w:drawing>
              <wp:inline distT="0" distB="0" distL="0" distR="0" wp14:anchorId="6C3BCB96" wp14:editId="4CFE3DAA">
                <wp:extent cx="2537460" cy="6350"/>
                <wp:effectExtent l="0" t="1270" r="0" b="1905"/>
                <wp:docPr id="303" name="docshapegroup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7460" cy="6350"/>
                          <a:chOff x="0" y="0"/>
                          <a:chExt cx="3996" cy="10"/>
                        </a:xfrm>
                      </wpg:grpSpPr>
                      <wps:wsp>
                        <wps:cNvPr id="304" name="docshape148"/>
                        <wps:cNvSpPr>
                          <a:spLocks/>
                        </wps:cNvSpPr>
                        <wps:spPr bwMode="auto">
                          <a:xfrm>
                            <a:off x="0" y="0"/>
                            <a:ext cx="3996" cy="10"/>
                          </a:xfrm>
                          <a:custGeom>
                            <a:avLst/>
                            <a:gdLst>
                              <a:gd name="T0" fmla="*/ 3996 w 3996"/>
                              <a:gd name="T1" fmla="*/ 0 h 10"/>
                              <a:gd name="T2" fmla="*/ 2808 w 3996"/>
                              <a:gd name="T3" fmla="*/ 0 h 10"/>
                              <a:gd name="T4" fmla="*/ 0 w 3996"/>
                              <a:gd name="T5" fmla="*/ 0 h 10"/>
                              <a:gd name="T6" fmla="*/ 0 w 3996"/>
                              <a:gd name="T7" fmla="*/ 10 h 10"/>
                              <a:gd name="T8" fmla="*/ 2808 w 3996"/>
                              <a:gd name="T9" fmla="*/ 10 h 10"/>
                              <a:gd name="T10" fmla="*/ 3996 w 3996"/>
                              <a:gd name="T11" fmla="*/ 10 h 10"/>
                              <a:gd name="T12" fmla="*/ 3996 w 3996"/>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3996" h="10">
                                <a:moveTo>
                                  <a:pt x="3996" y="0"/>
                                </a:moveTo>
                                <a:lnTo>
                                  <a:pt x="2808" y="0"/>
                                </a:lnTo>
                                <a:lnTo>
                                  <a:pt x="0" y="0"/>
                                </a:lnTo>
                                <a:lnTo>
                                  <a:pt x="0" y="10"/>
                                </a:lnTo>
                                <a:lnTo>
                                  <a:pt x="2808" y="10"/>
                                </a:lnTo>
                                <a:lnTo>
                                  <a:pt x="3996" y="10"/>
                                </a:lnTo>
                                <a:lnTo>
                                  <a:pt x="39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6D881B7" id="docshapegroup147" o:spid="_x0000_s1026" style="width:199.8pt;height:.5pt;mso-position-horizontal-relative:char;mso-position-vertical-relative:line" coordsize="39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">
                <v:shape id="docshape148" o:spid="_x0000_s1027" style="position:absolute;width:3996;height:10;visibility:visible;mso-wrap-style:square;v-text-anchor:top" coordsize="39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Xy8YA&#10;AADcAAAADwAAAGRycy9kb3ducmV2LnhtbESPQWvCQBSE7wX/w/IEL1I3VpE2uooIBREpNQrS2yP7&#10;TILZtzG7xvjvXUHocZiZb5jZojWlaKh2hWUFw0EEgji1uuBMwWH//f4JwnlkjaVlUnAnB4t5522G&#10;sbY33lGT+EwECLsYFeTeV7GULs3JoBvYijh4J1sb9EHWmdQ13gLclPIjiibSYMFhIceKVjml5+Rq&#10;FIx3179fk/4kq/5lM/zayk1z7F+U6nXb5RSEp9b/h1/ttVYwisbwPB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TXy8YAAADcAAAADwAAAAAAAAAAAAAAAACYAgAAZHJz&#10;L2Rvd25yZXYueG1sUEsFBgAAAAAEAAQA9QAAAIsDAAAAAA==&#10;" path="m3996,l2808,,,,,10r2808,l3996,10r,-10xe" fillcolor="black" stroked="f">
                  <v:path arrowok="t" o:connecttype="custom" o:connectlocs="3996,0;2808,0;0,0;0,10;2808,10;3996,10;3996,0" o:connectangles="0,0,0,0,0,0,0"/>
                </v:shape>
                <w10:anchorlock/>
              </v:group>
            </w:pict>
          </mc:Fallback>
        </mc:AlternateContent>
      </w:r>
    </w:p>
    <w:p w14:paraId="2411B97E" w14:textId="77777777" w:rsidR="00E46495" w:rsidRPr="00346E35" w:rsidRDefault="00E46495" w:rsidP="00E46495">
      <w:pPr>
        <w:spacing w:line="20" w:lineRule="exact"/>
        <w:rPr>
          <w:sz w:val="2"/>
        </w:rPr>
        <w:sectPr w:rsidR="00E46495" w:rsidRPr="00346E35">
          <w:type w:val="continuous"/>
          <w:pgSz w:w="12240" w:h="15840"/>
          <w:pgMar w:top="1820" w:right="580" w:bottom="280" w:left="1360" w:header="0" w:footer="1295" w:gutter="0"/>
          <w:cols w:space="720"/>
        </w:sectPr>
      </w:pPr>
    </w:p>
    <w:p w14:paraId="5705CB26" w14:textId="77777777" w:rsidR="00E46495" w:rsidRPr="00346E35" w:rsidRDefault="00E46495" w:rsidP="00E46495">
      <w:pPr>
        <w:pStyle w:val="a3"/>
        <w:spacing w:before="189"/>
        <w:ind w:left="425"/>
      </w:pPr>
      <w:r w:rsidRPr="00346E35">
        <w:t>代筆</w:t>
      </w:r>
      <w:r w:rsidRPr="00346E35">
        <w:rPr>
          <w:spacing w:val="-10"/>
        </w:rPr>
        <w:t>者</w:t>
      </w:r>
    </w:p>
    <w:p w14:paraId="144F495F" w14:textId="77777777" w:rsidR="00E46495" w:rsidRPr="00346E35" w:rsidRDefault="00E46495" w:rsidP="00E46495">
      <w:pPr>
        <w:spacing w:before="82"/>
        <w:ind w:left="425"/>
        <w:rPr>
          <w:sz w:val="18"/>
        </w:rPr>
      </w:pPr>
      <w:r w:rsidRPr="00346E35">
        <w:rPr>
          <w:sz w:val="18"/>
        </w:rPr>
        <w:t>（該当する場合</w:t>
      </w:r>
      <w:r w:rsidRPr="00346E35">
        <w:rPr>
          <w:spacing w:val="-10"/>
          <w:sz w:val="18"/>
        </w:rPr>
        <w:t>）</w:t>
      </w:r>
    </w:p>
    <w:p w14:paraId="40BE8FD0" w14:textId="77777777" w:rsidR="00E46495" w:rsidRPr="00346E35" w:rsidRDefault="00E46495" w:rsidP="00E46495">
      <w:pPr>
        <w:spacing w:before="32"/>
        <w:ind w:left="425"/>
        <w:rPr>
          <w:sz w:val="20"/>
        </w:rPr>
      </w:pPr>
      <w:r w:rsidRPr="00346E35">
        <w:br w:type="column"/>
      </w:r>
      <w:r w:rsidRPr="00346E35">
        <w:rPr>
          <w:spacing w:val="-7"/>
          <w:sz w:val="20"/>
        </w:rPr>
        <w:t>同意日：</w:t>
      </w:r>
    </w:p>
    <w:p w14:paraId="699FF148" w14:textId="77777777" w:rsidR="00E46495" w:rsidRPr="00346E35" w:rsidRDefault="00E46495" w:rsidP="00E46495">
      <w:pPr>
        <w:pStyle w:val="a3"/>
        <w:spacing w:before="9"/>
        <w:rPr>
          <w:sz w:val="18"/>
        </w:rPr>
      </w:pPr>
    </w:p>
    <w:p w14:paraId="37F84560" w14:textId="77777777" w:rsidR="00E46495" w:rsidRPr="00346E35" w:rsidRDefault="00E46495" w:rsidP="00E46495">
      <w:pPr>
        <w:pStyle w:val="a3"/>
        <w:tabs>
          <w:tab w:val="left" w:pos="1423"/>
          <w:tab w:val="left" w:pos="2172"/>
          <w:tab w:val="left" w:pos="2926"/>
        </w:tabs>
        <w:ind w:left="648"/>
      </w:pPr>
      <w:r w:rsidRPr="00272F8A">
        <w:rPr>
          <w:noProof/>
        </w:rPr>
        <mc:AlternateContent>
          <mc:Choice Requires="wps">
            <w:drawing>
              <wp:anchor distT="0" distB="0" distL="114300" distR="114300" simplePos="0" relativeHeight="487693824" behindDoc="1" locked="0" layoutInCell="1" allowOverlap="1" wp14:anchorId="50908C7B" wp14:editId="546A2FD6">
                <wp:simplePos x="0" y="0"/>
                <wp:positionH relativeFrom="page">
                  <wp:posOffset>2622550</wp:posOffset>
                </wp:positionH>
                <wp:positionV relativeFrom="paragraph">
                  <wp:posOffset>-5080</wp:posOffset>
                </wp:positionV>
                <wp:extent cx="332105" cy="186055"/>
                <wp:effectExtent l="0" t="0" r="0" b="0"/>
                <wp:wrapNone/>
                <wp:docPr id="305" name="docshape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18605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BED34A7" id="docshape149" o:spid="_x0000_s1026" style="position:absolute;left:0;text-align:left;margin-left:206.5pt;margin-top:-.4pt;width:26.15pt;height:14.65pt;z-index:-1562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" fillcolor="#cff" stroked="f">
                <w10:wrap anchorx="page"/>
              </v:rect>
            </w:pict>
          </mc:Fallback>
        </mc:AlternateContent>
      </w:r>
      <w:r w:rsidRPr="00EE02B3">
        <w:rPr>
          <w:noProof/>
        </w:rPr>
        <mc:AlternateContent>
          <mc:Choice Requires="wps">
            <w:drawing>
              <wp:anchor distT="0" distB="0" distL="114300" distR="114300" simplePos="0" relativeHeight="487694848" behindDoc="1" locked="0" layoutInCell="1" allowOverlap="1" wp14:anchorId="08BA06D4" wp14:editId="63A49D93">
                <wp:simplePos x="0" y="0"/>
                <wp:positionH relativeFrom="page">
                  <wp:posOffset>3098165</wp:posOffset>
                </wp:positionH>
                <wp:positionV relativeFrom="paragraph">
                  <wp:posOffset>-5080</wp:posOffset>
                </wp:positionV>
                <wp:extent cx="332105" cy="186055"/>
                <wp:effectExtent l="0" t="0" r="0" b="0"/>
                <wp:wrapNone/>
                <wp:docPr id="306" name="docshape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18605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0CF293D" id="docshape150" o:spid="_x0000_s1026" style="position:absolute;left:0;text-align:left;margin-left:243.95pt;margin-top:-.4pt;width:26.15pt;height:14.65pt;z-index:-1562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" fillcolor="#cff" stroked="f">
                <w10:wrap anchorx="page"/>
              </v:rect>
            </w:pict>
          </mc:Fallback>
        </mc:AlternateContent>
      </w:r>
      <w:r w:rsidRPr="00EE02B3">
        <w:rPr>
          <w:noProof/>
        </w:rPr>
        <mc:AlternateContent>
          <mc:Choice Requires="wps">
            <w:drawing>
              <wp:anchor distT="0" distB="0" distL="114300" distR="114300" simplePos="0" relativeHeight="487695872" behindDoc="1" locked="0" layoutInCell="1" allowOverlap="1" wp14:anchorId="3D3DF0D6" wp14:editId="0C4D12D1">
                <wp:simplePos x="0" y="0"/>
                <wp:positionH relativeFrom="page">
                  <wp:posOffset>3573780</wp:posOffset>
                </wp:positionH>
                <wp:positionV relativeFrom="paragraph">
                  <wp:posOffset>-5080</wp:posOffset>
                </wp:positionV>
                <wp:extent cx="335280" cy="186055"/>
                <wp:effectExtent l="0" t="0" r="0" b="0"/>
                <wp:wrapNone/>
                <wp:docPr id="307" name="docshape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18605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E0C4A67" id="docshape151" o:spid="_x0000_s1026" style="position:absolute;left:0;text-align:left;margin-left:281.4pt;margin-top:-.4pt;width:26.4pt;height:14.65pt;z-index:-15620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" fillcolor="#cff" stroked="f">
                <w10:wrap anchorx="page"/>
              </v:rect>
            </w:pict>
          </mc:Fallback>
        </mc:AlternateContent>
      </w:r>
      <w:r w:rsidRPr="00346E35">
        <w:rPr>
          <w:rFonts w:ascii="Arial" w:eastAsia="Arial"/>
          <w:spacing w:val="-5"/>
        </w:rPr>
        <w:t>20</w:t>
      </w:r>
      <w:r w:rsidRPr="00346E35">
        <w:rPr>
          <w:rFonts w:ascii="Arial" w:eastAsia="Arial"/>
        </w:rPr>
        <w:tab/>
      </w:r>
      <w:r w:rsidRPr="00346E35">
        <w:rPr>
          <w:spacing w:val="-10"/>
        </w:rPr>
        <w:t>年</w:t>
      </w:r>
      <w:r w:rsidRPr="00346E35">
        <w:tab/>
      </w:r>
      <w:r w:rsidRPr="00346E35">
        <w:rPr>
          <w:spacing w:val="-10"/>
        </w:rPr>
        <w:t>月</w:t>
      </w:r>
      <w:r w:rsidRPr="00346E35">
        <w:tab/>
      </w:r>
      <w:r w:rsidRPr="00346E35">
        <w:rPr>
          <w:spacing w:val="-10"/>
        </w:rPr>
        <w:t>日</w:t>
      </w:r>
    </w:p>
    <w:p w14:paraId="4A8A5522" w14:textId="77777777" w:rsidR="00E46495" w:rsidRPr="00346E35" w:rsidRDefault="00E46495" w:rsidP="00E46495">
      <w:pPr>
        <w:tabs>
          <w:tab w:val="left" w:pos="3221"/>
        </w:tabs>
        <w:spacing w:before="32"/>
        <w:ind w:left="425"/>
        <w:rPr>
          <w:sz w:val="20"/>
        </w:rPr>
      </w:pPr>
      <w:r w:rsidRPr="00346E35">
        <w:br w:type="column"/>
      </w:r>
      <w:r w:rsidRPr="00346E35">
        <w:rPr>
          <w:spacing w:val="-4"/>
          <w:sz w:val="20"/>
        </w:rPr>
        <w:t>署名</w:t>
      </w:r>
      <w:r w:rsidRPr="00346E35">
        <w:rPr>
          <w:spacing w:val="-10"/>
          <w:sz w:val="20"/>
        </w:rPr>
        <w:t>：</w:t>
      </w:r>
      <w:r w:rsidRPr="00346E35">
        <w:rPr>
          <w:sz w:val="20"/>
        </w:rPr>
        <w:tab/>
      </w:r>
      <w:r w:rsidRPr="00346E35">
        <w:rPr>
          <w:spacing w:val="-2"/>
          <w:sz w:val="20"/>
        </w:rPr>
        <w:t>続柄</w:t>
      </w:r>
      <w:r w:rsidRPr="00346E35">
        <w:rPr>
          <w:spacing w:val="-10"/>
          <w:sz w:val="20"/>
        </w:rPr>
        <w:t>：</w:t>
      </w:r>
    </w:p>
    <w:p w14:paraId="37F0CA5A" w14:textId="77777777" w:rsidR="00E46495" w:rsidRPr="00346E35" w:rsidRDefault="00E46495" w:rsidP="00E46495">
      <w:pPr>
        <w:pStyle w:val="a3"/>
        <w:spacing w:before="6"/>
        <w:rPr>
          <w:sz w:val="19"/>
        </w:rPr>
      </w:pPr>
    </w:p>
    <w:p w14:paraId="2B8F9FBC" w14:textId="77777777" w:rsidR="00E46495" w:rsidRPr="00346E35" w:rsidRDefault="00E46495" w:rsidP="00E46495">
      <w:pPr>
        <w:tabs>
          <w:tab w:val="left" w:pos="4117"/>
        </w:tabs>
        <w:ind w:left="3233"/>
        <w:rPr>
          <w:sz w:val="20"/>
        </w:rPr>
      </w:pPr>
      <w:r w:rsidRPr="00272F8A">
        <w:rPr>
          <w:noProof/>
        </w:rPr>
        <mc:AlternateContent>
          <mc:Choice Requires="wps">
            <w:drawing>
              <wp:anchor distT="0" distB="0" distL="114300" distR="114300" simplePos="0" relativeHeight="487685632" behindDoc="0" locked="0" layoutInCell="1" allowOverlap="1" wp14:anchorId="03D7A3F0" wp14:editId="02B8D0A9">
                <wp:simplePos x="0" y="0"/>
                <wp:positionH relativeFrom="page">
                  <wp:posOffset>4351020</wp:posOffset>
                </wp:positionH>
                <wp:positionV relativeFrom="paragraph">
                  <wp:posOffset>9525</wp:posOffset>
                </wp:positionV>
                <wp:extent cx="1647190" cy="144780"/>
                <wp:effectExtent l="0" t="0" r="0" b="0"/>
                <wp:wrapNone/>
                <wp:docPr id="308" name="docshape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90" cy="14478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3C138C1" id="docshape152" o:spid="_x0000_s1026" style="position:absolute;left:0;text-align:left;margin-left:342.6pt;margin-top:.75pt;width:129.7pt;height:11.4pt;z-index:48768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" fillcolor="#cff" stroked="f">
                <w10:wrap anchorx="page"/>
              </v:rect>
            </w:pict>
          </mc:Fallback>
        </mc:AlternateContent>
      </w:r>
      <w:r w:rsidRPr="00EE02B3">
        <w:rPr>
          <w:noProof/>
        </w:rPr>
        <mc:AlternateContent>
          <mc:Choice Requires="wps">
            <w:drawing>
              <wp:anchor distT="0" distB="0" distL="114300" distR="114300" simplePos="0" relativeHeight="487696896" behindDoc="1" locked="0" layoutInCell="1" allowOverlap="1" wp14:anchorId="072985CA" wp14:editId="5EFE582C">
                <wp:simplePos x="0" y="0"/>
                <wp:positionH relativeFrom="page">
                  <wp:posOffset>6196330</wp:posOffset>
                </wp:positionH>
                <wp:positionV relativeFrom="paragraph">
                  <wp:posOffset>-1270</wp:posOffset>
                </wp:positionV>
                <wp:extent cx="498475" cy="164465"/>
                <wp:effectExtent l="0" t="0" r="0" b="0"/>
                <wp:wrapNone/>
                <wp:docPr id="309" name="docshape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 cy="16446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C253358" id="docshape153" o:spid="_x0000_s1026" style="position:absolute;left:0;text-align:left;margin-left:487.9pt;margin-top:-.1pt;width:39.25pt;height:12.95pt;z-index:-15619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" fillcolor="#cff" stroked="f">
                <w10:wrap anchorx="page"/>
              </v:rect>
            </w:pict>
          </mc:Fallback>
        </mc:AlternateContent>
      </w:r>
      <w:r w:rsidRPr="00346E35">
        <w:rPr>
          <w:spacing w:val="-10"/>
          <w:sz w:val="20"/>
        </w:rPr>
        <w:t>（</w:t>
      </w:r>
      <w:r w:rsidRPr="00346E35">
        <w:rPr>
          <w:sz w:val="20"/>
        </w:rPr>
        <w:tab/>
      </w:r>
      <w:r w:rsidRPr="00346E35">
        <w:rPr>
          <w:spacing w:val="-10"/>
          <w:sz w:val="20"/>
        </w:rPr>
        <w:t>）</w:t>
      </w:r>
    </w:p>
    <w:p w14:paraId="3FEFBC40" w14:textId="77777777" w:rsidR="00E46495" w:rsidRPr="00346E35" w:rsidRDefault="00E46495" w:rsidP="00E46495">
      <w:pPr>
        <w:rPr>
          <w:sz w:val="20"/>
        </w:rPr>
        <w:sectPr w:rsidR="00E46495" w:rsidRPr="00346E35">
          <w:type w:val="continuous"/>
          <w:pgSz w:w="12240" w:h="15840"/>
          <w:pgMar w:top="1820" w:right="580" w:bottom="280" w:left="1360" w:header="0" w:footer="1295" w:gutter="0"/>
          <w:cols w:num="3" w:space="720" w:equalWidth="0">
            <w:col w:w="1746" w:space="123"/>
            <w:col w:w="3152" w:space="45"/>
            <w:col w:w="5234"/>
          </w:cols>
        </w:sectPr>
      </w:pPr>
    </w:p>
    <w:p w14:paraId="6B15ABA1" w14:textId="77777777" w:rsidR="00E46495" w:rsidRPr="00346E35" w:rsidRDefault="00E46495" w:rsidP="00E46495">
      <w:pPr>
        <w:tabs>
          <w:tab w:val="left" w:pos="2189"/>
          <w:tab w:val="left" w:pos="5388"/>
        </w:tabs>
        <w:spacing w:line="20" w:lineRule="exact"/>
        <w:ind w:left="324"/>
        <w:rPr>
          <w:sz w:val="2"/>
        </w:rPr>
      </w:pPr>
      <w:r w:rsidRPr="00346E35">
        <w:rPr>
          <w:sz w:val="2"/>
        </w:rPr>
        <w:tab/>
      </w:r>
      <w:r w:rsidRPr="00346E35">
        <w:rPr>
          <w:sz w:val="2"/>
        </w:rPr>
        <w:tab/>
      </w:r>
    </w:p>
    <w:p w14:paraId="39662B29" w14:textId="77777777" w:rsidR="00E46495" w:rsidRPr="00346E35" w:rsidRDefault="00E46495" w:rsidP="00E46495">
      <w:pPr>
        <w:spacing w:line="20" w:lineRule="exact"/>
        <w:rPr>
          <w:sz w:val="2"/>
        </w:rPr>
        <w:sectPr w:rsidR="00E46495" w:rsidRPr="00346E35">
          <w:type w:val="continuous"/>
          <w:pgSz w:w="12240" w:h="15840"/>
          <w:pgMar w:top="1820" w:right="580" w:bottom="280" w:left="1360" w:header="0" w:footer="1295" w:gutter="0"/>
          <w:cols w:space="720"/>
        </w:sectPr>
      </w:pPr>
    </w:p>
    <w:p w14:paraId="1F929E7C" w14:textId="77777777" w:rsidR="00E46495" w:rsidRPr="00346E35" w:rsidRDefault="00E46495" w:rsidP="00E46495">
      <w:pPr>
        <w:pStyle w:val="a3"/>
        <w:spacing w:before="2" w:after="1"/>
        <w:rPr>
          <w:sz w:val="15"/>
        </w:rPr>
      </w:pPr>
    </w:p>
    <w:p w14:paraId="56D6C5AD" w14:textId="77777777" w:rsidR="00E46495" w:rsidRPr="00346E35" w:rsidRDefault="00E46495" w:rsidP="00E46495">
      <w:pPr>
        <w:tabs>
          <w:tab w:val="left" w:pos="2189"/>
          <w:tab w:val="left" w:pos="5388"/>
        </w:tabs>
        <w:spacing w:line="20" w:lineRule="exact"/>
        <w:ind w:left="324"/>
        <w:rPr>
          <w:sz w:val="2"/>
        </w:rPr>
      </w:pPr>
      <w:r w:rsidRPr="00272F8A">
        <w:rPr>
          <w:noProof/>
          <w:sz w:val="2"/>
        </w:rPr>
        <mc:AlternateContent>
          <mc:Choice Requires="wpg">
            <w:drawing>
              <wp:inline distT="0" distB="0" distL="0" distR="0" wp14:anchorId="5E896CE2" wp14:editId="59231402">
                <wp:extent cx="1015365" cy="6350"/>
                <wp:effectExtent l="2540" t="3175" r="1270" b="0"/>
                <wp:docPr id="310" name="docshapegroup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5365" cy="6350"/>
                          <a:chOff x="0" y="0"/>
                          <a:chExt cx="1599" cy="10"/>
                        </a:xfrm>
                      </wpg:grpSpPr>
                      <wps:wsp>
                        <wps:cNvPr id="311" name="docshape166"/>
                        <wps:cNvSpPr>
                          <a:spLocks noChangeArrowheads="1"/>
                        </wps:cNvSpPr>
                        <wps:spPr bwMode="auto">
                          <a:xfrm>
                            <a:off x="0" y="0"/>
                            <a:ext cx="15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4E61D08" id="docshapegroup165" o:spid="_x0000_s1026" style="width:79.95pt;height:.5pt;mso-position-horizontal-relative:char;mso-position-vertical-relative:line" coordsize="15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">
                <v:rect id="docshape166" o:spid="_x0000_s1027" style="position:absolute;width:159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iscA&#10;AADcAAAADwAAAGRycy9kb3ducmV2LnhtbESPT2sCMRTE74V+h/AK3mp2rS26GkULgpdC/XPQ23Pz&#10;3F3cvKxJ1LWfvhEKPQ4z8xtmPG1NLa7kfGVZQdpNQBDnVldcKNhuFq8DED4ga6wtk4I7eZhOnp/G&#10;mGl74xVd16EQEcI+QwVlCE0mpc9LMui7tiGO3tE6gyFKV0jt8Bbhppa9JPmQBiuOCyU29FlSflpf&#10;jIL5cDA/f/f562d12NN+dzi991yiVOelnY1ABGrDf/ivvdQK3tIUHmfiEZ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8DorHAAAA3AAAAA8AAAAAAAAAAAAAAAAAmAIAAGRy&#10;cy9kb3ducmV2LnhtbFBLBQYAAAAABAAEAPUAAACMAwAAAAA=&#10;" fillcolor="black" stroked="f"/>
                <w10:anchorlock/>
              </v:group>
            </w:pict>
          </mc:Fallback>
        </mc:AlternateContent>
      </w:r>
      <w:r w:rsidRPr="00346E35">
        <w:rPr>
          <w:sz w:val="2"/>
        </w:rPr>
        <w:tab/>
      </w:r>
      <w:r w:rsidRPr="00272F8A">
        <w:rPr>
          <w:noProof/>
          <w:sz w:val="2"/>
        </w:rPr>
        <mc:AlternateContent>
          <mc:Choice Requires="wpg">
            <w:drawing>
              <wp:inline distT="0" distB="0" distL="0" distR="0" wp14:anchorId="31C37EDF" wp14:editId="33E70B4D">
                <wp:extent cx="1861185" cy="6350"/>
                <wp:effectExtent l="0" t="3175" r="0" b="0"/>
                <wp:docPr id="312" name="docshapegroup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1185" cy="6350"/>
                          <a:chOff x="0" y="0"/>
                          <a:chExt cx="2931" cy="10"/>
                        </a:xfrm>
                      </wpg:grpSpPr>
                      <wps:wsp>
                        <wps:cNvPr id="313" name="docshape168"/>
                        <wps:cNvSpPr>
                          <a:spLocks noChangeArrowheads="1"/>
                        </wps:cNvSpPr>
                        <wps:spPr bwMode="auto">
                          <a:xfrm>
                            <a:off x="0" y="0"/>
                            <a:ext cx="29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734163D" id="docshapegroup167" o:spid="_x0000_s1026" style="width:146.55pt;height:.5pt;mso-position-horizontal-relative:char;mso-position-vertical-relative:line" coordsize="29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">
                <v:rect id="docshape168" o:spid="_x0000_s1027" style="position:absolute;width:293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1ZscA&#10;AADcAAAADwAAAGRycy9kb3ducmV2LnhtbESPzWsCMRTE7wX/h/AEbzXrR0VXo2hB8FKoHwe9PTfP&#10;3cXNyzaJuvavbwqFHoeZ+Q0zWzSmEndyvrSsoNdNQBBnVpecKzjs169jED4ga6wsk4IneVjMWy8z&#10;TLV98Jbuu5CLCGGfooIihDqV0mcFGfRdWxNH72KdwRCly6V2+IhwU8l+koykwZLjQoE1vReUXXc3&#10;o2A1Ga++Pof88b09n+h0PF/f+i5RqtNullMQgZrwH/5rb7SCQW8A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iNWbHAAAA3AAAAA8AAAAAAAAAAAAAAAAAmAIAAGRy&#10;cy9kb3ducmV2LnhtbFBLBQYAAAAABAAEAPUAAACMAwAAAAA=&#10;" fillcolor="black" stroked="f"/>
                <w10:anchorlock/>
              </v:group>
            </w:pict>
          </mc:Fallback>
        </mc:AlternateContent>
      </w:r>
      <w:r w:rsidRPr="00346E35">
        <w:rPr>
          <w:sz w:val="2"/>
        </w:rPr>
        <w:tab/>
      </w:r>
      <w:r w:rsidRPr="00272F8A">
        <w:rPr>
          <w:noProof/>
          <w:sz w:val="2"/>
        </w:rPr>
        <mc:AlternateContent>
          <mc:Choice Requires="wpg">
            <w:drawing>
              <wp:inline distT="0" distB="0" distL="0" distR="0" wp14:anchorId="41A95E17" wp14:editId="198B7F62">
                <wp:extent cx="2537460" cy="6350"/>
                <wp:effectExtent l="0" t="3175" r="0" b="0"/>
                <wp:docPr id="314" name="docshapegroup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7460" cy="6350"/>
                          <a:chOff x="0" y="0"/>
                          <a:chExt cx="3996" cy="10"/>
                        </a:xfrm>
                      </wpg:grpSpPr>
                      <wps:wsp>
                        <wps:cNvPr id="315" name="docshape170"/>
                        <wps:cNvSpPr>
                          <a:spLocks noChangeArrowheads="1"/>
                        </wps:cNvSpPr>
                        <wps:spPr bwMode="auto">
                          <a:xfrm>
                            <a:off x="0" y="0"/>
                            <a:ext cx="39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0D0ED12" id="docshapegroup169" o:spid="_x0000_s1026" style="width:199.8pt;height:.5pt;mso-position-horizontal-relative:char;mso-position-vertical-relative:line" coordsize="39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">
                <v:rect id="docshape170" o:spid="_x0000_s1027" style="position:absolute;width:39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IiccA&#10;AADcAAAADwAAAGRycy9kb3ducmV2LnhtbESPT2vCQBTE70K/w/IK3nTjv2LTrFIFwYtQbQ/19sy+&#10;JiHZt3F31dhP3y0Uehxm5jdMtuxMI67kfGVZwWiYgCDOra64UPDxvhnMQfiArLGxTAru5GG5eOhl&#10;mGp74z1dD6EQEcI+RQVlCG0qpc9LMuiHtiWO3pd1BkOUrpDa4S3CTSPHSfIkDVYcF0psaV1SXh8u&#10;RsHqeb46v015970/Hen4eapnY5co1X/sXl9ABOrCf/ivvdUKJqMZ/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HCInHAAAA3AAAAA8AAAAAAAAAAAAAAAAAmAIAAGRy&#10;cy9kb3ducmV2LnhtbFBLBQYAAAAABAAEAPUAAACMAwAAAAA=&#10;" fillcolor="black" stroked="f"/>
                <w10:anchorlock/>
              </v:group>
            </w:pict>
          </mc:Fallback>
        </mc:AlternateContent>
      </w:r>
    </w:p>
    <w:p w14:paraId="086A5465" w14:textId="77777777" w:rsidR="00E46495" w:rsidRPr="00346E35" w:rsidRDefault="00E46495" w:rsidP="00E46495">
      <w:pPr>
        <w:spacing w:line="20" w:lineRule="exact"/>
        <w:rPr>
          <w:sz w:val="2"/>
        </w:rPr>
        <w:sectPr w:rsidR="00E46495" w:rsidRPr="00346E35">
          <w:type w:val="continuous"/>
          <w:pgSz w:w="12240" w:h="15840"/>
          <w:pgMar w:top="1820" w:right="580" w:bottom="280" w:left="1360" w:header="0" w:footer="1295" w:gutter="0"/>
          <w:cols w:space="720"/>
        </w:sectPr>
      </w:pPr>
    </w:p>
    <w:p w14:paraId="7234524C" w14:textId="77777777" w:rsidR="00E46495" w:rsidRPr="00346E35" w:rsidRDefault="00E46495" w:rsidP="00E46495">
      <w:pPr>
        <w:spacing w:before="29"/>
        <w:ind w:left="2295"/>
        <w:rPr>
          <w:sz w:val="20"/>
        </w:rPr>
      </w:pPr>
      <w:r w:rsidRPr="00346E35">
        <w:rPr>
          <w:spacing w:val="-5"/>
          <w:sz w:val="20"/>
        </w:rPr>
        <w:t>同意確認日：</w:t>
      </w:r>
    </w:p>
    <w:p w14:paraId="5C4622DF" w14:textId="77777777" w:rsidR="00E46495" w:rsidRPr="00346E35" w:rsidRDefault="00E46495" w:rsidP="00E46495">
      <w:pPr>
        <w:pStyle w:val="a3"/>
        <w:spacing w:before="72" w:line="225" w:lineRule="exact"/>
        <w:ind w:left="425"/>
      </w:pPr>
      <w:r w:rsidRPr="00272F8A">
        <w:rPr>
          <w:noProof/>
        </w:rPr>
        <mc:AlternateContent>
          <mc:Choice Requires="wps">
            <w:drawing>
              <wp:anchor distT="0" distB="0" distL="114300" distR="114300" simplePos="0" relativeHeight="487697920" behindDoc="1" locked="0" layoutInCell="1" allowOverlap="1" wp14:anchorId="17A2A314" wp14:editId="5556ECE3">
                <wp:simplePos x="0" y="0"/>
                <wp:positionH relativeFrom="page">
                  <wp:posOffset>2622550</wp:posOffset>
                </wp:positionH>
                <wp:positionV relativeFrom="paragraph">
                  <wp:posOffset>147320</wp:posOffset>
                </wp:positionV>
                <wp:extent cx="332105" cy="187325"/>
                <wp:effectExtent l="0" t="0" r="0" b="0"/>
                <wp:wrapNone/>
                <wp:docPr id="316" name="docshape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18732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5B429C5" id="docshape171" o:spid="_x0000_s1026" style="position:absolute;left:0;text-align:left;margin-left:206.5pt;margin-top:11.6pt;width:26.15pt;height:14.75pt;z-index:-1561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" fillcolor="#cff" stroked="f">
                <w10:wrap anchorx="page"/>
              </v:rect>
            </w:pict>
          </mc:Fallback>
        </mc:AlternateContent>
      </w:r>
      <w:r w:rsidRPr="00EE02B3">
        <w:rPr>
          <w:noProof/>
        </w:rPr>
        <mc:AlternateContent>
          <mc:Choice Requires="wps">
            <w:drawing>
              <wp:anchor distT="0" distB="0" distL="114300" distR="114300" simplePos="0" relativeHeight="487698944" behindDoc="1" locked="0" layoutInCell="1" allowOverlap="1" wp14:anchorId="02CAAA45" wp14:editId="33F2B876">
                <wp:simplePos x="0" y="0"/>
                <wp:positionH relativeFrom="page">
                  <wp:posOffset>3098165</wp:posOffset>
                </wp:positionH>
                <wp:positionV relativeFrom="paragraph">
                  <wp:posOffset>147320</wp:posOffset>
                </wp:positionV>
                <wp:extent cx="332105" cy="187325"/>
                <wp:effectExtent l="0" t="0" r="0" b="0"/>
                <wp:wrapNone/>
                <wp:docPr id="317" name="docshape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18732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CFA76DB" id="docshape172" o:spid="_x0000_s1026" style="position:absolute;left:0;text-align:left;margin-left:243.95pt;margin-top:11.6pt;width:26.15pt;height:14.75pt;z-index:-15617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" fillcolor="#cff" stroked="f">
                <w10:wrap anchorx="page"/>
              </v:rect>
            </w:pict>
          </mc:Fallback>
        </mc:AlternateContent>
      </w:r>
      <w:r w:rsidRPr="00EE02B3">
        <w:rPr>
          <w:noProof/>
        </w:rPr>
        <mc:AlternateContent>
          <mc:Choice Requires="wps">
            <w:drawing>
              <wp:anchor distT="0" distB="0" distL="114300" distR="114300" simplePos="0" relativeHeight="487699968" behindDoc="1" locked="0" layoutInCell="1" allowOverlap="1" wp14:anchorId="019B64D5" wp14:editId="41780151">
                <wp:simplePos x="0" y="0"/>
                <wp:positionH relativeFrom="page">
                  <wp:posOffset>3573780</wp:posOffset>
                </wp:positionH>
                <wp:positionV relativeFrom="paragraph">
                  <wp:posOffset>147320</wp:posOffset>
                </wp:positionV>
                <wp:extent cx="335280" cy="187325"/>
                <wp:effectExtent l="0" t="0" r="0" b="0"/>
                <wp:wrapNone/>
                <wp:docPr id="318" name="docshape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18732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61FBC23" id="docshape173" o:spid="_x0000_s1026" style="position:absolute;left:0;text-align:left;margin-left:281.4pt;margin-top:11.6pt;width:26.4pt;height:14.75pt;z-index:-1561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" fillcolor="#cff" stroked="f">
                <w10:wrap anchorx="page"/>
              </v:rect>
            </w:pict>
          </mc:Fallback>
        </mc:AlternateContent>
      </w:r>
      <w:r w:rsidRPr="00346E35">
        <w:t>医</w:t>
      </w:r>
      <w:r w:rsidRPr="00346E35">
        <w:rPr>
          <w:spacing w:val="-10"/>
        </w:rPr>
        <w:t>師</w:t>
      </w:r>
    </w:p>
    <w:p w14:paraId="09B4A932" w14:textId="77777777" w:rsidR="00E46495" w:rsidRPr="00346E35" w:rsidRDefault="00E46495" w:rsidP="00E46495">
      <w:pPr>
        <w:pStyle w:val="a3"/>
        <w:tabs>
          <w:tab w:val="left" w:pos="3293"/>
          <w:tab w:val="left" w:pos="4042"/>
          <w:tab w:val="left" w:pos="4795"/>
        </w:tabs>
        <w:spacing w:line="225" w:lineRule="exact"/>
        <w:ind w:left="2518"/>
      </w:pPr>
      <w:r w:rsidRPr="00346E35">
        <w:rPr>
          <w:rFonts w:ascii="Arial" w:eastAsia="Arial"/>
          <w:spacing w:val="-5"/>
        </w:rPr>
        <w:t>20</w:t>
      </w:r>
      <w:r w:rsidRPr="00346E35">
        <w:rPr>
          <w:rFonts w:ascii="Arial" w:eastAsia="Arial"/>
        </w:rPr>
        <w:tab/>
      </w:r>
      <w:r w:rsidRPr="00346E35">
        <w:rPr>
          <w:spacing w:val="-10"/>
        </w:rPr>
        <w:t>年</w:t>
      </w:r>
      <w:r w:rsidRPr="00346E35">
        <w:tab/>
      </w:r>
      <w:r w:rsidRPr="00346E35">
        <w:rPr>
          <w:spacing w:val="-10"/>
        </w:rPr>
        <w:t>月</w:t>
      </w:r>
      <w:r w:rsidRPr="00346E35">
        <w:tab/>
      </w:r>
      <w:r w:rsidRPr="00346E35">
        <w:rPr>
          <w:spacing w:val="-10"/>
        </w:rPr>
        <w:t>日</w:t>
      </w:r>
    </w:p>
    <w:p w14:paraId="72CB9104" w14:textId="77777777" w:rsidR="00E46495" w:rsidRPr="00346E35" w:rsidRDefault="00E46495" w:rsidP="00E46495">
      <w:pPr>
        <w:spacing w:before="29"/>
        <w:ind w:left="425"/>
        <w:rPr>
          <w:sz w:val="20"/>
        </w:rPr>
      </w:pPr>
      <w:r w:rsidRPr="00346E35">
        <w:br w:type="column"/>
      </w:r>
      <w:r w:rsidRPr="00346E35">
        <w:rPr>
          <w:spacing w:val="-7"/>
          <w:sz w:val="20"/>
        </w:rPr>
        <w:t>署名：</w:t>
      </w:r>
    </w:p>
    <w:p w14:paraId="06874CF4" w14:textId="77777777" w:rsidR="00E46495" w:rsidRPr="00346E35" w:rsidRDefault="00E46495" w:rsidP="00E46495">
      <w:pPr>
        <w:pStyle w:val="a3"/>
        <w:spacing w:before="12"/>
        <w:rPr>
          <w:sz w:val="20"/>
        </w:rPr>
      </w:pPr>
    </w:p>
    <w:p w14:paraId="0F9FE1EB" w14:textId="77777777" w:rsidR="00E46495" w:rsidRPr="00346E35" w:rsidRDefault="00E46495" w:rsidP="00E46495">
      <w:pPr>
        <w:pStyle w:val="a3"/>
        <w:spacing w:line="228" w:lineRule="exact"/>
        <w:ind w:left="425"/>
        <w:rPr>
          <w:sz w:val="20"/>
        </w:rPr>
      </w:pPr>
      <w:r w:rsidRPr="00272F8A">
        <w:rPr>
          <w:noProof/>
          <w:position w:val="-4"/>
          <w:sz w:val="20"/>
        </w:rPr>
        <mc:AlternateContent>
          <mc:Choice Requires="wpg">
            <w:drawing>
              <wp:inline distT="0" distB="0" distL="0" distR="0" wp14:anchorId="33D75446" wp14:editId="66C8CA2F">
                <wp:extent cx="2164080" cy="144780"/>
                <wp:effectExtent l="0" t="0" r="0" b="2540"/>
                <wp:docPr id="319" name="docshapegroup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080" cy="144780"/>
                          <a:chOff x="0" y="0"/>
                          <a:chExt cx="3408" cy="228"/>
                        </a:xfrm>
                      </wpg:grpSpPr>
                      <wps:wsp>
                        <wps:cNvPr id="320" name="docshape175"/>
                        <wps:cNvSpPr>
                          <a:spLocks noChangeArrowheads="1"/>
                        </wps:cNvSpPr>
                        <wps:spPr bwMode="auto">
                          <a:xfrm>
                            <a:off x="0" y="0"/>
                            <a:ext cx="3408" cy="228"/>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3899881" id="docshapegroup174" o:spid="_x0000_s1026" style="width:170.4pt;height:11.4pt;mso-position-horizontal-relative:char;mso-position-vertical-relative:line" coordsize="340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">
                <v:rect id="docshape175" o:spid="_x0000_s1027" style="position:absolute;width:3408;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5ucIA&#10;AADcAAAADwAAAGRycy9kb3ducmV2LnhtbERPz2vCMBS+C/sfwht409RWt9EZZRNELyLr3P3RvLXB&#10;5qU0Uat/vTkIHj++3/Nlbxtxps4bxwom4wQEcem04UrB4Xc9+gDhA7LGxjEpuJKH5eJlMMdcuwv/&#10;0LkIlYgh7HNUUIfQ5lL6siaLfuxa4sj9u85iiLCrpO7wEsNtI9MkeZMWDceGGlta1VQei5NVsD9k&#10;5c1M079dtpldT+9V2JvvnVLD1/7rE0SgPjzFD/dWK8jSOD+eiUd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LHm5wgAAANwAAAAPAAAAAAAAAAAAAAAAAJgCAABkcnMvZG93&#10;bnJldi54bWxQSwUGAAAAAAQABAD1AAAAhwMAAAAA&#10;" fillcolor="#cff" stroked="f"/>
                <w10:anchorlock/>
              </v:group>
            </w:pict>
          </mc:Fallback>
        </mc:AlternateContent>
      </w:r>
    </w:p>
    <w:p w14:paraId="03AAAD78" w14:textId="77777777" w:rsidR="00E46495" w:rsidRPr="00346E35" w:rsidRDefault="00E46495" w:rsidP="00E46495">
      <w:pPr>
        <w:spacing w:line="228" w:lineRule="exact"/>
        <w:rPr>
          <w:sz w:val="20"/>
        </w:rPr>
        <w:sectPr w:rsidR="00E46495" w:rsidRPr="00346E35">
          <w:type w:val="continuous"/>
          <w:pgSz w:w="12240" w:h="15840"/>
          <w:pgMar w:top="1820" w:right="580" w:bottom="280" w:left="1360" w:header="0" w:footer="1295" w:gutter="0"/>
          <w:cols w:num="2" w:space="720" w:equalWidth="0">
            <w:col w:w="5022" w:space="45"/>
            <w:col w:w="5233"/>
          </w:cols>
        </w:sectPr>
      </w:pPr>
    </w:p>
    <w:p w14:paraId="45CD97CE" w14:textId="77777777" w:rsidR="00E46495" w:rsidRPr="00346E35" w:rsidRDefault="00E46495" w:rsidP="00E46495">
      <w:pPr>
        <w:pStyle w:val="a3"/>
        <w:spacing w:before="5"/>
        <w:rPr>
          <w:sz w:val="15"/>
        </w:rPr>
      </w:pPr>
    </w:p>
    <w:p w14:paraId="7B45910D" w14:textId="77777777" w:rsidR="00E46495" w:rsidRPr="00346E35" w:rsidRDefault="00E46495" w:rsidP="00E46495">
      <w:pPr>
        <w:tabs>
          <w:tab w:val="left" w:pos="2189"/>
          <w:tab w:val="left" w:pos="5388"/>
        </w:tabs>
        <w:spacing w:line="20" w:lineRule="exact"/>
        <w:ind w:left="324"/>
        <w:rPr>
          <w:sz w:val="2"/>
        </w:rPr>
      </w:pPr>
      <w:r w:rsidRPr="00272F8A">
        <w:rPr>
          <w:noProof/>
          <w:sz w:val="2"/>
        </w:rPr>
        <mc:AlternateContent>
          <mc:Choice Requires="wpg">
            <w:drawing>
              <wp:inline distT="0" distB="0" distL="0" distR="0" wp14:anchorId="4001553A" wp14:editId="0E2F57FB">
                <wp:extent cx="1015365" cy="5080"/>
                <wp:effectExtent l="2540" t="0" r="1270" b="4445"/>
                <wp:docPr id="321" name="docshapegroup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5365" cy="5080"/>
                          <a:chOff x="0" y="0"/>
                          <a:chExt cx="1599" cy="8"/>
                        </a:xfrm>
                      </wpg:grpSpPr>
                      <wps:wsp>
                        <wps:cNvPr id="322" name="docshape177"/>
                        <wps:cNvSpPr>
                          <a:spLocks noChangeArrowheads="1"/>
                        </wps:cNvSpPr>
                        <wps:spPr bwMode="auto">
                          <a:xfrm>
                            <a:off x="0" y="0"/>
                            <a:ext cx="159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307C365" id="docshapegroup176" o:spid="_x0000_s1026" style="width:79.95pt;height:.4pt;mso-position-horizontal-relative:char;mso-position-vertical-relative:line" coordsize="15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">
                <v:rect id="docshape177" o:spid="_x0000_s1027" style="position:absolute;width:159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aQMYA&#10;AADcAAAADwAAAGRycy9kb3ducmV2LnhtbESPQWvCQBSE70L/w/IKvZlNY1s0ukoVCr0Iaj3o7Zl9&#10;TYLZt+nuVlN/vSsUPA4z8w0zmXWmESdyvras4DlJQRAXVtdcKth+ffSHIHxA1thYJgV/5GE2fehN&#10;MNf2zGs6bUIpIoR9jgqqENpcSl9UZNAntiWO3rd1BkOUrpTa4TnCTSOzNH2TBmuOCxW2tKioOG5+&#10;jYL5aDj/Wb3w8rI+7Gm/OxxfM5cq9fTYvY9BBOrCPfzf/tQKBlk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JaQMYAAADcAAAADwAAAAAAAAAAAAAAAACYAgAAZHJz&#10;L2Rvd25yZXYueG1sUEsFBgAAAAAEAAQA9QAAAIsDAAAAAA==&#10;" fillcolor="black" stroked="f"/>
                <w10:anchorlock/>
              </v:group>
            </w:pict>
          </mc:Fallback>
        </mc:AlternateContent>
      </w:r>
      <w:r w:rsidRPr="00346E35">
        <w:rPr>
          <w:sz w:val="2"/>
        </w:rPr>
        <w:tab/>
      </w:r>
      <w:r w:rsidRPr="00272F8A">
        <w:rPr>
          <w:noProof/>
          <w:sz w:val="2"/>
        </w:rPr>
        <mc:AlternateContent>
          <mc:Choice Requires="wpg">
            <w:drawing>
              <wp:inline distT="0" distB="0" distL="0" distR="0" wp14:anchorId="494EFDB8" wp14:editId="766844E5">
                <wp:extent cx="1861185" cy="5080"/>
                <wp:effectExtent l="0" t="0" r="0" b="4445"/>
                <wp:docPr id="323" name="docshapegroup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1185" cy="5080"/>
                          <a:chOff x="0" y="0"/>
                          <a:chExt cx="2931" cy="8"/>
                        </a:xfrm>
                      </wpg:grpSpPr>
                      <wps:wsp>
                        <wps:cNvPr id="324" name="docshape179"/>
                        <wps:cNvSpPr>
                          <a:spLocks noChangeArrowheads="1"/>
                        </wps:cNvSpPr>
                        <wps:spPr bwMode="auto">
                          <a:xfrm>
                            <a:off x="0" y="0"/>
                            <a:ext cx="2931"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67B11BC3" id="docshapegroup178" o:spid="_x0000_s1026" style="width:146.55pt;height:.4pt;mso-position-horizontal-relative:char;mso-position-vertical-relative:line" coordsize="2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">
                <v:rect id="docshape179" o:spid="_x0000_s1027" style="position:absolute;width:293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nr8cA&#10;AADcAAAADwAAAGRycy9kb3ducmV2LnhtbESPT2sCMRTE7wW/Q3iCt5p1taKrUbRQ6KVQ/xz09tw8&#10;dxc3L9sk1W0/fSMUPA4z8xtmvmxNLa7kfGVZwaCfgCDOra64ULDfvT1PQPiArLG2TAp+yMNy0Xma&#10;Y6btjTd03YZCRAj7DBWUITSZlD4vyaDv24Y4emfrDIYoXSG1w1uEm1qmSTKWBiuOCyU29FpSftl+&#10;GwXr6WT99Tnij9/N6UjHw+nykrpEqV63Xc1ABGrDI/zfftcKhu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nZ6/HAAAA3AAAAA8AAAAAAAAAAAAAAAAAmAIAAGRy&#10;cy9kb3ducmV2LnhtbFBLBQYAAAAABAAEAPUAAACMAwAAAAA=&#10;" fillcolor="black" stroked="f"/>
                <w10:anchorlock/>
              </v:group>
            </w:pict>
          </mc:Fallback>
        </mc:AlternateContent>
      </w:r>
      <w:r w:rsidRPr="00346E35">
        <w:rPr>
          <w:sz w:val="2"/>
        </w:rPr>
        <w:tab/>
      </w:r>
      <w:r w:rsidRPr="00272F8A">
        <w:rPr>
          <w:noProof/>
          <w:sz w:val="2"/>
        </w:rPr>
        <mc:AlternateContent>
          <mc:Choice Requires="wpg">
            <w:drawing>
              <wp:inline distT="0" distB="0" distL="0" distR="0" wp14:anchorId="19280938" wp14:editId="2FF65EEB">
                <wp:extent cx="2537460" cy="5080"/>
                <wp:effectExtent l="0" t="0" r="0" b="4445"/>
                <wp:docPr id="325" name="docshapegroup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7460" cy="5080"/>
                          <a:chOff x="0" y="0"/>
                          <a:chExt cx="3996" cy="8"/>
                        </a:xfrm>
                      </wpg:grpSpPr>
                      <wps:wsp>
                        <wps:cNvPr id="326" name="docshape181"/>
                        <wps:cNvSpPr>
                          <a:spLocks noChangeArrowheads="1"/>
                        </wps:cNvSpPr>
                        <wps:spPr bwMode="auto">
                          <a:xfrm>
                            <a:off x="0" y="0"/>
                            <a:ext cx="399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CA48DA7" id="docshapegroup180" o:spid="_x0000_s1026" style="width:199.8pt;height:.4pt;mso-position-horizontal-relative:char;mso-position-vertical-relative:line" coordsize="39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">
                <v:rect id="docshape181" o:spid="_x0000_s1027" style="position:absolute;width:399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cQ8YA&#10;AADcAAAADwAAAGRycy9kb3ducmV2LnhtbESPQWsCMRSE7wX/Q3iCt5p1raJbo2ih0EtBbQ96e25e&#10;dxc3L9sk1a2/3giCx2FmvmFmi9bU4kTOV5YVDPoJCOLc6ooLBd9f788TED4ga6wtk4J/8rCYd55m&#10;mGl75g2dtqEQEcI+QwVlCE0mpc9LMuj7tiGO3o91BkOUrpDa4TnCTS3TJBlLgxXHhRIbeispP27/&#10;jILVdLL6Xb/w52Vz2NN+dziOUpco1eu2y1cQgdrwCN/bH1rBMB3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lcQ8YAAADcAAAADwAAAAAAAAAAAAAAAACYAgAAZHJz&#10;L2Rvd25yZXYueG1sUEsFBgAAAAAEAAQA9QAAAIsDAAAAAA==&#10;" fillcolor="black" stroked="f"/>
                <w10:anchorlock/>
              </v:group>
            </w:pict>
          </mc:Fallback>
        </mc:AlternateContent>
      </w:r>
    </w:p>
    <w:p w14:paraId="36DA8A0C" w14:textId="77777777" w:rsidR="00E46495" w:rsidRPr="00346E35" w:rsidRDefault="00E46495" w:rsidP="00E46495">
      <w:pPr>
        <w:spacing w:line="20" w:lineRule="exact"/>
        <w:rPr>
          <w:sz w:val="2"/>
        </w:rPr>
        <w:sectPr w:rsidR="00E46495" w:rsidRPr="00346E35">
          <w:type w:val="continuous"/>
          <w:pgSz w:w="12240" w:h="15840"/>
          <w:pgMar w:top="1820" w:right="580" w:bottom="280" w:left="1360" w:header="0" w:footer="1295" w:gutter="0"/>
          <w:cols w:space="720"/>
        </w:sectPr>
      </w:pPr>
    </w:p>
    <w:p w14:paraId="78EEBE9B" w14:textId="77777777" w:rsidR="00E46495" w:rsidRPr="00346E35" w:rsidRDefault="00E46495" w:rsidP="00E46495">
      <w:pPr>
        <w:pStyle w:val="a3"/>
        <w:spacing w:before="11"/>
        <w:rPr>
          <w:sz w:val="27"/>
        </w:rPr>
      </w:pPr>
    </w:p>
    <w:p w14:paraId="7A132EC0" w14:textId="77777777" w:rsidR="00E46495" w:rsidRPr="00346E35" w:rsidRDefault="00E46495" w:rsidP="00E46495">
      <w:pPr>
        <w:pStyle w:val="a3"/>
        <w:ind w:left="425"/>
      </w:pPr>
      <w:r w:rsidRPr="00346E35">
        <w:t>補助説明</w:t>
      </w:r>
      <w:r w:rsidRPr="00346E35">
        <w:rPr>
          <w:spacing w:val="-10"/>
        </w:rPr>
        <w:t>者</w:t>
      </w:r>
    </w:p>
    <w:p w14:paraId="4CF57210" w14:textId="77777777" w:rsidR="00E46495" w:rsidRPr="00346E35" w:rsidRDefault="00E46495" w:rsidP="00E46495">
      <w:pPr>
        <w:spacing w:before="29"/>
        <w:ind w:left="425"/>
        <w:rPr>
          <w:sz w:val="20"/>
        </w:rPr>
      </w:pPr>
      <w:r w:rsidRPr="00346E35">
        <w:br w:type="column"/>
      </w:r>
      <w:r w:rsidRPr="00346E35">
        <w:rPr>
          <w:spacing w:val="-5"/>
          <w:sz w:val="20"/>
        </w:rPr>
        <w:t>同意確認日：</w:t>
      </w:r>
    </w:p>
    <w:p w14:paraId="7F25A274" w14:textId="77777777" w:rsidR="00E46495" w:rsidRPr="00346E35" w:rsidRDefault="00E46495" w:rsidP="00E46495">
      <w:pPr>
        <w:pStyle w:val="a3"/>
        <w:spacing w:before="9"/>
        <w:rPr>
          <w:sz w:val="18"/>
        </w:rPr>
      </w:pPr>
    </w:p>
    <w:p w14:paraId="61D649C1" w14:textId="77777777" w:rsidR="00E46495" w:rsidRDefault="00E46495" w:rsidP="00E46495">
      <w:pPr>
        <w:pStyle w:val="a3"/>
        <w:tabs>
          <w:tab w:val="left" w:pos="1423"/>
          <w:tab w:val="left" w:pos="2172"/>
          <w:tab w:val="left" w:pos="2926"/>
        </w:tabs>
        <w:ind w:left="648"/>
      </w:pPr>
      <w:r w:rsidRPr="00272F8A">
        <w:rPr>
          <w:noProof/>
        </w:rPr>
        <mc:AlternateContent>
          <mc:Choice Requires="wps">
            <w:drawing>
              <wp:anchor distT="0" distB="0" distL="114300" distR="114300" simplePos="0" relativeHeight="487700992" behindDoc="1" locked="0" layoutInCell="1" allowOverlap="1" wp14:anchorId="19A43258" wp14:editId="4B2C0CB2">
                <wp:simplePos x="0" y="0"/>
                <wp:positionH relativeFrom="page">
                  <wp:posOffset>2622550</wp:posOffset>
                </wp:positionH>
                <wp:positionV relativeFrom="paragraph">
                  <wp:posOffset>-5080</wp:posOffset>
                </wp:positionV>
                <wp:extent cx="332105" cy="186055"/>
                <wp:effectExtent l="0" t="0" r="0" b="0"/>
                <wp:wrapNone/>
                <wp:docPr id="327" name="docshape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18605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88DDFEE" id="docshape182" o:spid="_x0000_s1026" style="position:absolute;left:0;text-align:left;margin-left:206.5pt;margin-top:-.4pt;width:26.15pt;height:14.65pt;z-index:-1561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" fillcolor="#cff" stroked="f">
                <w10:wrap anchorx="page"/>
              </v:rect>
            </w:pict>
          </mc:Fallback>
        </mc:AlternateContent>
      </w:r>
      <w:r w:rsidRPr="00EE02B3">
        <w:rPr>
          <w:noProof/>
        </w:rPr>
        <mc:AlternateContent>
          <mc:Choice Requires="wps">
            <w:drawing>
              <wp:anchor distT="0" distB="0" distL="114300" distR="114300" simplePos="0" relativeHeight="487702016" behindDoc="1" locked="0" layoutInCell="1" allowOverlap="1" wp14:anchorId="73EFE160" wp14:editId="54A62279">
                <wp:simplePos x="0" y="0"/>
                <wp:positionH relativeFrom="page">
                  <wp:posOffset>3098165</wp:posOffset>
                </wp:positionH>
                <wp:positionV relativeFrom="paragraph">
                  <wp:posOffset>-5080</wp:posOffset>
                </wp:positionV>
                <wp:extent cx="332105" cy="186055"/>
                <wp:effectExtent l="0" t="0" r="0" b="0"/>
                <wp:wrapNone/>
                <wp:docPr id="328" name="docshape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18605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784CA14" id="docshape183" o:spid="_x0000_s1026" style="position:absolute;left:0;text-align:left;margin-left:243.95pt;margin-top:-.4pt;width:26.15pt;height:14.65pt;z-index:-1561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" fillcolor="#cff" stroked="f">
                <w10:wrap anchorx="page"/>
              </v:rect>
            </w:pict>
          </mc:Fallback>
        </mc:AlternateContent>
      </w:r>
      <w:r w:rsidRPr="00EE02B3">
        <w:rPr>
          <w:noProof/>
        </w:rPr>
        <mc:AlternateContent>
          <mc:Choice Requires="wps">
            <w:drawing>
              <wp:anchor distT="0" distB="0" distL="114300" distR="114300" simplePos="0" relativeHeight="487703040" behindDoc="1" locked="0" layoutInCell="1" allowOverlap="1" wp14:anchorId="04856CE1" wp14:editId="0DAE9CF4">
                <wp:simplePos x="0" y="0"/>
                <wp:positionH relativeFrom="page">
                  <wp:posOffset>3573780</wp:posOffset>
                </wp:positionH>
                <wp:positionV relativeFrom="paragraph">
                  <wp:posOffset>-5080</wp:posOffset>
                </wp:positionV>
                <wp:extent cx="335280" cy="186055"/>
                <wp:effectExtent l="0" t="0" r="0" b="0"/>
                <wp:wrapNone/>
                <wp:docPr id="329" name="docshape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18605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A2080D2" id="docshape184" o:spid="_x0000_s1026" style="position:absolute;left:0;text-align:left;margin-left:281.4pt;margin-top:-.4pt;width:26.4pt;height:14.65pt;z-index:-1561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" fillcolor="#cff" stroked="f">
                <w10:wrap anchorx="page"/>
              </v:rect>
            </w:pict>
          </mc:Fallback>
        </mc:AlternateContent>
      </w:r>
      <w:r w:rsidRPr="00346E35">
        <w:rPr>
          <w:rFonts w:ascii="Arial" w:eastAsia="Arial"/>
          <w:spacing w:val="-5"/>
        </w:rPr>
        <w:t>20</w:t>
      </w:r>
      <w:r w:rsidRPr="00346E35">
        <w:rPr>
          <w:rFonts w:ascii="Arial" w:eastAsia="Arial"/>
        </w:rPr>
        <w:tab/>
      </w:r>
      <w:r w:rsidRPr="00346E35">
        <w:rPr>
          <w:spacing w:val="-10"/>
        </w:rPr>
        <w:t>年</w:t>
      </w:r>
      <w:r w:rsidRPr="00346E35">
        <w:tab/>
      </w:r>
      <w:r w:rsidRPr="00346E35">
        <w:rPr>
          <w:spacing w:val="-10"/>
        </w:rPr>
        <w:t>月</w:t>
      </w:r>
      <w:r w:rsidRPr="00346E35">
        <w:tab/>
      </w:r>
      <w:r w:rsidRPr="00346E35">
        <w:rPr>
          <w:spacing w:val="-10"/>
        </w:rPr>
        <w:t>日</w:t>
      </w:r>
    </w:p>
    <w:p w14:paraId="74D856A3" w14:textId="77777777" w:rsidR="00E46495" w:rsidRDefault="00E46495" w:rsidP="00E46495">
      <w:pPr>
        <w:spacing w:before="29"/>
        <w:ind w:left="425"/>
        <w:rPr>
          <w:sz w:val="20"/>
        </w:rPr>
      </w:pPr>
      <w:r>
        <w:br w:type="column"/>
      </w:r>
      <w:r>
        <w:rPr>
          <w:spacing w:val="-7"/>
          <w:sz w:val="20"/>
        </w:rPr>
        <w:t>署名：</w:t>
      </w:r>
    </w:p>
    <w:p w14:paraId="2A80B024" w14:textId="77777777" w:rsidR="00E46495" w:rsidRDefault="00E46495" w:rsidP="00E46495">
      <w:pPr>
        <w:rPr>
          <w:sz w:val="18"/>
        </w:rPr>
        <w:sectPr w:rsidR="00E46495">
          <w:type w:val="continuous"/>
          <w:pgSz w:w="12240" w:h="15840"/>
          <w:pgMar w:top="1820" w:right="580" w:bottom="280" w:left="1360" w:header="0" w:footer="1295" w:gutter="0"/>
          <w:cols w:num="3" w:space="720" w:equalWidth="0">
            <w:col w:w="1592" w:space="278"/>
            <w:col w:w="3152" w:space="44"/>
            <w:col w:w="5234"/>
          </w:cols>
        </w:sectPr>
      </w:pPr>
    </w:p>
    <w:p w14:paraId="25F2118C" w14:textId="77777777" w:rsidR="00E46495" w:rsidRDefault="00E46495" w:rsidP="00E46495">
      <w:pPr>
        <w:pStyle w:val="a3"/>
        <w:spacing w:before="3"/>
        <w:rPr>
          <w:sz w:val="15"/>
        </w:rPr>
      </w:pPr>
    </w:p>
    <w:p w14:paraId="5297F1BD" w14:textId="77777777" w:rsidR="00E46495" w:rsidRPr="002D4F05" w:rsidRDefault="00E46495" w:rsidP="00E46495">
      <w:pPr>
        <w:tabs>
          <w:tab w:val="left" w:pos="2177"/>
          <w:tab w:val="left" w:pos="5376"/>
        </w:tabs>
        <w:spacing w:line="20" w:lineRule="exact"/>
        <w:ind w:left="310"/>
        <w:rPr>
          <w:sz w:val="2"/>
        </w:rPr>
        <w:sectPr w:rsidR="00E46495" w:rsidRPr="002D4F05">
          <w:type w:val="continuous"/>
          <w:pgSz w:w="12240" w:h="15840"/>
          <w:pgMar w:top="1820" w:right="580" w:bottom="280" w:left="1360" w:header="0" w:footer="1295" w:gutter="0"/>
          <w:cols w:space="720"/>
        </w:sectPr>
      </w:pPr>
      <w:r>
        <w:rPr>
          <w:noProof/>
          <w:sz w:val="2"/>
        </w:rPr>
        <mc:AlternateContent>
          <mc:Choice Requires="wpg">
            <w:drawing>
              <wp:inline distT="0" distB="0" distL="0" distR="0" wp14:anchorId="7EC7EC5E" wp14:editId="56C3C709">
                <wp:extent cx="1024255" cy="6350"/>
                <wp:effectExtent l="3175" t="0" r="1270" b="3810"/>
                <wp:docPr id="330" name="docshapegroup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255" cy="6350"/>
                          <a:chOff x="0" y="0"/>
                          <a:chExt cx="1613" cy="10"/>
                        </a:xfrm>
                      </wpg:grpSpPr>
                      <wps:wsp>
                        <wps:cNvPr id="331" name="docshape187"/>
                        <wps:cNvSpPr>
                          <a:spLocks noChangeArrowheads="1"/>
                        </wps:cNvSpPr>
                        <wps:spPr bwMode="auto">
                          <a:xfrm>
                            <a:off x="0" y="0"/>
                            <a:ext cx="161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CA3A919" id="docshapegroup186" o:spid="_x0000_s1026" style="width:80.65pt;height:.5pt;mso-position-horizontal-relative:char;mso-position-vertical-relative:line" coordsize="16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">
                <v:rect id="docshape187" o:spid="_x0000_s1027" style="position:absolute;width:161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S6scA&#10;AADcAAAADwAAAGRycy9kb3ducmV2LnhtbESPzWsCMRTE7wX/h/AEbzXrR0VXo2hB8FKoHwe9PTfP&#10;3cXNyzaJuvavbwqFHoeZ+Q0zWzSmEndyvrSsoNdNQBBnVpecKzjs169jED4ga6wsk4IneVjMWy8z&#10;TLV98Jbuu5CLCGGfooIihDqV0mcFGfRdWxNH72KdwRCly6V2+IhwU8l+koykwZLjQoE1vReUXXc3&#10;o2A1Ga++Pof88b09n+h0PF/f+i5RqtNullMQgZrwH/5rb7SCwaAH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JUurHAAAA3AAAAA8AAAAAAAAAAAAAAAAAmAIAAGRy&#10;cy9kb3ducmV2LnhtbFBLBQYAAAAABAAEAPUAAACMAwAAAAA=&#10;" fillcolor="black" stroked="f"/>
                <w10:anchorlock/>
              </v:group>
            </w:pict>
          </mc:Fallback>
        </mc:AlternateContent>
      </w:r>
      <w:r>
        <w:rPr>
          <w:sz w:val="2"/>
        </w:rPr>
        <w:tab/>
      </w:r>
      <w:r>
        <w:rPr>
          <w:noProof/>
          <w:sz w:val="2"/>
        </w:rPr>
        <mc:AlternateContent>
          <mc:Choice Requires="wpg">
            <w:drawing>
              <wp:inline distT="0" distB="0" distL="0" distR="0" wp14:anchorId="2FB78BE6" wp14:editId="2F7EB20D">
                <wp:extent cx="1868805" cy="6350"/>
                <wp:effectExtent l="0" t="0" r="0" b="3810"/>
                <wp:docPr id="332" name="docshapegroup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805" cy="6350"/>
                          <a:chOff x="0" y="0"/>
                          <a:chExt cx="2943" cy="10"/>
                        </a:xfrm>
                      </wpg:grpSpPr>
                      <wps:wsp>
                        <wps:cNvPr id="333" name="docshape189"/>
                        <wps:cNvSpPr>
                          <a:spLocks noChangeArrowheads="1"/>
                        </wps:cNvSpPr>
                        <wps:spPr bwMode="auto">
                          <a:xfrm>
                            <a:off x="0" y="0"/>
                            <a:ext cx="294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A53E86F" id="docshapegroup188" o:spid="_x0000_s1026" style="width:147.15pt;height:.5pt;mso-position-horizontal-relative:char;mso-position-vertical-relative:line" coordsize="29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">
                <v:rect id="docshape189" o:spid="_x0000_s1027" style="position:absolute;width:294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pBscA&#10;AADcAAAADwAAAGRycy9kb3ducmV2LnhtbESPT2sCMRTE74V+h/AEbzWr24quRqkFwUuh/jno7bl5&#10;7i5uXrZJ1G0/fSMUPA4z8xtmOm9NLa7kfGVZQb+XgCDOra64ULDbLl9GIHxA1lhbJgU/5GE+e36a&#10;Yqbtjdd03YRCRAj7DBWUITSZlD4vyaDv2YY4eifrDIYoXSG1w1uEm1oOkmQoDVYcF0ps6KOk/Ly5&#10;GAWL8Wjx/fXKn7/r44EO++P5beASpbqd9n0CIlAbHuH/9korSN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XaQbHAAAA3AAAAA8AAAAAAAAAAAAAAAAAmAIAAGRy&#10;cy9kb3ducmV2LnhtbFBLBQYAAAAABAAEAPUAAACMAwAAAAA=&#10;" fillcolor="black" stroked="f"/>
                <w10:anchorlock/>
              </v:group>
            </w:pict>
          </mc:Fallback>
        </mc:AlternateContent>
      </w:r>
      <w:r>
        <w:rPr>
          <w:sz w:val="2"/>
        </w:rPr>
        <w:tab/>
      </w:r>
      <w:r>
        <w:rPr>
          <w:noProof/>
          <w:sz w:val="2"/>
        </w:rPr>
        <mc:AlternateContent>
          <mc:Choice Requires="wpg">
            <w:drawing>
              <wp:inline distT="0" distB="0" distL="0" distR="0" wp14:anchorId="2A8158BE" wp14:editId="3F363775">
                <wp:extent cx="2545080" cy="6350"/>
                <wp:effectExtent l="635" t="0" r="0" b="3810"/>
                <wp:docPr id="334" name="docshapegroup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080" cy="6350"/>
                          <a:chOff x="0" y="0"/>
                          <a:chExt cx="4008" cy="10"/>
                        </a:xfrm>
                      </wpg:grpSpPr>
                      <wps:wsp>
                        <wps:cNvPr id="335" name="docshape191"/>
                        <wps:cNvSpPr>
                          <a:spLocks noChangeArrowheads="1"/>
                        </wps:cNvSpPr>
                        <wps:spPr bwMode="auto">
                          <a:xfrm>
                            <a:off x="0" y="0"/>
                            <a:ext cx="40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50B5A99" id="docshapegroup190" o:spid="_x0000_s1026" style="width:200.4pt;height:.5pt;mso-position-horizontal-relative:char;mso-position-vertical-relative:line" coordsize="40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">
                <v:rect id="docshape191" o:spid="_x0000_s1027" style="position:absolute;width:40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U6c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jC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JU6cYAAADcAAAADwAAAAAAAAAAAAAAAACYAgAAZHJz&#10;L2Rvd25yZXYueG1sUEsFBgAAAAAEAAQA9QAAAIsDAAAAAA==&#10;" fillcolor="black" stroked="f"/>
                <w10:anchorlock/>
              </v:group>
            </w:pict>
          </mc:Fallback>
        </mc:AlternateContent>
      </w:r>
    </w:p>
    <w:p w14:paraId="2A21BD3F" w14:textId="77777777" w:rsidR="007D727A" w:rsidRDefault="007D727A" w:rsidP="002D4F05">
      <w:pPr>
        <w:pStyle w:val="10"/>
        <w:ind w:left="0"/>
      </w:pPr>
    </w:p>
    <w:sectPr w:rsidR="007D727A">
      <w:footerReference w:type="default" r:id="rId18"/>
      <w:pgSz w:w="12240" w:h="15840"/>
      <w:pgMar w:top="1320" w:right="580" w:bottom="1480" w:left="1360" w:header="0" w:footer="1295"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熊本再春" w:date="2023-06-01T13:44:00Z" w:initials="MSOffice">
    <w:p w14:paraId="2D249537" w14:textId="1184CE6E" w:rsidR="0067413E" w:rsidRDefault="0067413E">
      <w:pPr>
        <w:pStyle w:val="ab"/>
      </w:pPr>
      <w:r>
        <w:rPr>
          <w:rStyle w:val="aa"/>
        </w:rPr>
        <w:annotationRef/>
      </w:r>
      <w:r>
        <w:rPr>
          <w:rFonts w:hint="eastAsia"/>
        </w:rPr>
        <w:t>Dは不要な場合は削除してください</w:t>
      </w:r>
    </w:p>
  </w:comment>
  <w:comment w:id="6" w:author="熊本再春" w:date="2023-06-01T13:45:00Z" w:initials="MSOffice">
    <w:p w14:paraId="77184FE7" w14:textId="26D80E2F" w:rsidR="0067413E" w:rsidRDefault="0067413E">
      <w:pPr>
        <w:pStyle w:val="ab"/>
      </w:pPr>
      <w:r>
        <w:rPr>
          <w:rStyle w:val="aa"/>
        </w:rPr>
        <w:annotationRef/>
      </w:r>
      <w:r w:rsidRPr="0067413E">
        <w:rPr>
          <w:rFonts w:hint="eastAsia"/>
        </w:rPr>
        <w:t>治験固有の説明詳細は、第３</w:t>
      </w:r>
      <w:r w:rsidRPr="0067413E">
        <w:t xml:space="preserve"> 部「C. 治験固有の項目」で記載してください</w:t>
      </w:r>
    </w:p>
  </w:comment>
  <w:comment w:id="8" w:author="熊本再春" w:date="2023-06-01T13:46:00Z" w:initials="MSOffice">
    <w:p w14:paraId="79E3D640" w14:textId="77777777" w:rsidR="0067413E" w:rsidRDefault="0067413E" w:rsidP="0067413E">
      <w:pPr>
        <w:pStyle w:val="ab"/>
      </w:pPr>
      <w:r>
        <w:rPr>
          <w:rStyle w:val="aa"/>
        </w:rPr>
        <w:annotationRef/>
      </w:r>
      <w:r>
        <w:rPr>
          <w:rFonts w:hint="eastAsia"/>
        </w:rPr>
        <w:t>・原則、本文は変更しない。</w:t>
      </w:r>
    </w:p>
    <w:p w14:paraId="7586C3CF" w14:textId="349F51A2" w:rsidR="0067413E" w:rsidRDefault="0067413E" w:rsidP="0067413E">
      <w:pPr>
        <w:pStyle w:val="ab"/>
      </w:pPr>
      <w:r>
        <w:rPr>
          <w:rFonts w:hint="eastAsia"/>
        </w:rPr>
        <w:t>・個別に追加・補足が必要な場合は、「</w:t>
      </w:r>
      <w:r>
        <w:t>D) 追加及び詳細情報」へ記載する。</w:t>
      </w:r>
    </w:p>
  </w:comment>
  <w:comment w:id="103" w:author="熊本再春" w:date="2023-06-01T13:47:00Z" w:initials="MSOffice">
    <w:p w14:paraId="7AC7CDB1" w14:textId="1024ADD1" w:rsidR="00062CF5" w:rsidRDefault="00062CF5">
      <w:pPr>
        <w:pStyle w:val="ab"/>
      </w:pPr>
      <w:r>
        <w:rPr>
          <w:rStyle w:val="aa"/>
        </w:rPr>
        <w:annotationRef/>
      </w:r>
      <w:r w:rsidRPr="00062CF5">
        <w:t>Dは不要な場合は削除しください</w:t>
      </w:r>
    </w:p>
  </w:comment>
  <w:comment w:id="108" w:author="熊本再春" w:date="2023-06-01T13:48:00Z" w:initials="MSOffice">
    <w:p w14:paraId="3C7F5497" w14:textId="4EDB7E3A" w:rsidR="00062CF5" w:rsidRDefault="00062CF5">
      <w:pPr>
        <w:pStyle w:val="ab"/>
      </w:pPr>
      <w:r>
        <w:rPr>
          <w:rStyle w:val="aa"/>
        </w:rPr>
        <w:annotationRef/>
      </w:r>
      <w:r w:rsidRPr="00062CF5">
        <w:t>Dは不要な場合は削除しください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249537" w15:done="0"/>
  <w15:commentEx w15:paraId="77184FE7" w15:done="0"/>
  <w15:commentEx w15:paraId="7586C3CF" w15:done="0"/>
  <w15:commentEx w15:paraId="7AC7CDB1" w15:done="0"/>
  <w15:commentEx w15:paraId="3C7F54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DA43C" w14:textId="77777777" w:rsidR="009F0223" w:rsidRDefault="009F0223">
      <w:r>
        <w:separator/>
      </w:r>
    </w:p>
    <w:p w14:paraId="48026B90" w14:textId="77777777" w:rsidR="009F0223" w:rsidRDefault="009F0223"/>
  </w:endnote>
  <w:endnote w:type="continuationSeparator" w:id="0">
    <w:p w14:paraId="3888FCF7" w14:textId="77777777" w:rsidR="009F0223" w:rsidRDefault="009F0223">
      <w:r>
        <w:continuationSeparator/>
      </w:r>
    </w:p>
    <w:p w14:paraId="7A5D5D94" w14:textId="77777777" w:rsidR="009F0223" w:rsidRDefault="009F0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１）">
    <w:altName w:val="ＭＳ 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HG教科書体">
    <w:panose1 w:val="02020609000000000000"/>
    <w:charset w:val="80"/>
    <w:family w:val="roman"/>
    <w:pitch w:val="fixed"/>
    <w:sig w:usb0="80000281" w:usb1="28C76CF8"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834483"/>
      <w:docPartObj>
        <w:docPartGallery w:val="Page Numbers (Bottom of Page)"/>
        <w:docPartUnique/>
      </w:docPartObj>
    </w:sdtPr>
    <w:sdtEndPr>
      <w:rPr>
        <w:rFonts w:ascii="Arial" w:hAnsi="Arial" w:cs="Arial"/>
        <w:sz w:val="18"/>
      </w:rPr>
    </w:sdtEndPr>
    <w:sdtContent>
      <w:p w14:paraId="0192CAE9" w14:textId="35CE0CE2" w:rsidR="0067413E" w:rsidRPr="00917539" w:rsidRDefault="0067413E">
        <w:pPr>
          <w:pStyle w:val="a8"/>
          <w:jc w:val="center"/>
          <w:rPr>
            <w:rFonts w:ascii="Arial" w:hAnsi="Arial" w:cs="Arial"/>
            <w:sz w:val="18"/>
          </w:rPr>
        </w:pPr>
        <w:r>
          <w:rPr>
            <w:noProof/>
          </w:rPr>
          <mc:AlternateContent>
            <mc:Choice Requires="wps">
              <w:drawing>
                <wp:anchor distT="0" distB="0" distL="114300" distR="114300" simplePos="0" relativeHeight="486836224" behindDoc="1" locked="0" layoutInCell="1" allowOverlap="1" wp14:anchorId="327E9ACC" wp14:editId="4F57E563">
                  <wp:simplePos x="0" y="0"/>
                  <wp:positionH relativeFrom="page">
                    <wp:posOffset>930275</wp:posOffset>
                  </wp:positionH>
                  <wp:positionV relativeFrom="page">
                    <wp:posOffset>9295130</wp:posOffset>
                  </wp:positionV>
                  <wp:extent cx="1649730" cy="168275"/>
                  <wp:effectExtent l="0" t="0" r="0" b="0"/>
                  <wp:wrapNone/>
                  <wp:docPr id="25"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679EA" w14:textId="77777777" w:rsidR="0067413E" w:rsidRDefault="0067413E" w:rsidP="00917539">
                              <w:pPr>
                                <w:spacing w:before="24"/>
                                <w:ind w:left="20"/>
                                <w:rPr>
                                  <w:rFonts w:ascii="Century" w:eastAsia="Century" w:hAnsi="Century"/>
                                  <w:sz w:val="18"/>
                                </w:rPr>
                              </w:pPr>
                              <w:r>
                                <w:rPr>
                                  <w:sz w:val="18"/>
                                </w:rPr>
                                <w:t>治験実施計画書番号</w:t>
                              </w:r>
                              <w:r>
                                <w:rPr>
                                  <w:rFonts w:ascii="HG教科書体" w:eastAsia="HG教科書体" w:hAnsi="HG教科書体"/>
                                  <w:spacing w:val="-2"/>
                                  <w:sz w:val="18"/>
                                </w:rPr>
                                <w:t>：</w:t>
                              </w:r>
                              <w:r>
                                <w:rPr>
                                  <w:rFonts w:ascii="Century" w:eastAsia="Century" w:hAnsi="Century"/>
                                  <w:spacing w:val="-2"/>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E9ACC" id="_x0000_t202" coordsize="21600,21600" o:spt="202" path="m,l,21600r21600,l21600,xe">
                  <v:stroke joinstyle="miter"/>
                  <v:path gradientshapeok="t" o:connecttype="rect"/>
                </v:shapetype>
                <v:shape id="docshape110" o:spid="_x0000_s1044" type="#_x0000_t202" style="position:absolute;left:0;text-align:left;margin-left:73.25pt;margin-top:731.9pt;width:129.9pt;height:13.25pt;z-index:-164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7IrgIAAKs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" filled="f" stroked="f">
                  <v:textbox inset="0,0,0,0">
                    <w:txbxContent>
                      <w:p w14:paraId="3FE679EA" w14:textId="77777777" w:rsidR="0067413E" w:rsidRDefault="0067413E" w:rsidP="00917539">
                        <w:pPr>
                          <w:spacing w:before="24"/>
                          <w:ind w:left="20"/>
                          <w:rPr>
                            <w:rFonts w:ascii="Century" w:eastAsia="Century" w:hAnsi="Century"/>
                            <w:sz w:val="18"/>
                          </w:rPr>
                        </w:pPr>
                        <w:r>
                          <w:rPr>
                            <w:sz w:val="18"/>
                          </w:rPr>
                          <w:t>治験実施計画書番号</w:t>
                        </w:r>
                        <w:r>
                          <w:rPr>
                            <w:rFonts w:ascii="HG教科書体" w:eastAsia="HG教科書体" w:hAnsi="HG教科書体"/>
                            <w:spacing w:val="-2"/>
                            <w:sz w:val="18"/>
                          </w:rPr>
                          <w:t>：</w:t>
                        </w:r>
                        <w:r>
                          <w:rPr>
                            <w:rFonts w:ascii="Century" w:eastAsia="Century" w:hAnsi="Century"/>
                            <w:spacing w:val="-2"/>
                            <w:sz w:val="18"/>
                          </w:rPr>
                          <w:t>●●●●●●</w:t>
                        </w:r>
                      </w:p>
                    </w:txbxContent>
                  </v:textbox>
                  <w10:wrap anchorx="page" anchory="page"/>
                </v:shape>
              </w:pict>
            </mc:Fallback>
          </mc:AlternateContent>
        </w:r>
        <w:r>
          <w:rPr>
            <w:noProof/>
          </w:rPr>
          <mc:AlternateContent>
            <mc:Choice Requires="wps">
              <w:drawing>
                <wp:anchor distT="0" distB="0" distL="114300" distR="114300" simplePos="0" relativeHeight="486838272" behindDoc="1" locked="0" layoutInCell="1" allowOverlap="1" wp14:anchorId="2B14314A" wp14:editId="77E68E90">
                  <wp:simplePos x="0" y="0"/>
                  <wp:positionH relativeFrom="page">
                    <wp:posOffset>4311650</wp:posOffset>
                  </wp:positionH>
                  <wp:positionV relativeFrom="page">
                    <wp:posOffset>9276080</wp:posOffset>
                  </wp:positionV>
                  <wp:extent cx="2952750" cy="312420"/>
                  <wp:effectExtent l="0" t="0" r="0" b="11430"/>
                  <wp:wrapNone/>
                  <wp:docPr id="26"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01930" w14:textId="77777777" w:rsidR="0067413E" w:rsidRDefault="0067413E" w:rsidP="00917539">
                              <w:pPr>
                                <w:spacing w:before="14"/>
                                <w:ind w:right="18"/>
                                <w:jc w:val="right"/>
                                <w:rPr>
                                  <w:sz w:val="18"/>
                                </w:rPr>
                              </w:pPr>
                              <w:r>
                                <w:rPr>
                                  <w:sz w:val="18"/>
                                </w:rPr>
                                <w:t>作成年月日：</w:t>
                              </w:r>
                              <w:r>
                                <w:rPr>
                                  <w:rFonts w:ascii="Arial" w:eastAsia="Arial" w:hAnsi="Arial"/>
                                  <w:sz w:val="18"/>
                                </w:rPr>
                                <w:t>20●●</w:t>
                              </w:r>
                              <w:r>
                                <w:rPr>
                                  <w:sz w:val="18"/>
                                </w:rPr>
                                <w:t>年</w:t>
                              </w:r>
                              <w:r>
                                <w:rPr>
                                  <w:rFonts w:ascii="Arial" w:eastAsia="Arial" w:hAnsi="Arial"/>
                                  <w:sz w:val="18"/>
                                </w:rPr>
                                <w:t>●●</w:t>
                              </w:r>
                              <w:r>
                                <w:rPr>
                                  <w:sz w:val="18"/>
                                </w:rPr>
                                <w:t>月</w:t>
                              </w:r>
                              <w:r>
                                <w:rPr>
                                  <w:rFonts w:ascii="Arial" w:eastAsia="Arial" w:hAnsi="Arial"/>
                                  <w:sz w:val="18"/>
                                </w:rPr>
                                <w:t>●●</w:t>
                              </w:r>
                              <w:r>
                                <w:rPr>
                                  <w:spacing w:val="-10"/>
                                  <w:sz w:val="18"/>
                                </w:rPr>
                                <w:t>日</w:t>
                              </w:r>
                            </w:p>
                            <w:p w14:paraId="4CA337CE" w14:textId="77777777" w:rsidR="0067413E" w:rsidRDefault="0067413E" w:rsidP="00917539">
                              <w:pPr>
                                <w:tabs>
                                  <w:tab w:val="left" w:pos="999"/>
                                </w:tabs>
                                <w:spacing w:before="11"/>
                                <w:ind w:right="20"/>
                                <w:jc w:val="right"/>
                                <w:rPr>
                                  <w:sz w:val="18"/>
                                </w:rPr>
                              </w:pPr>
                              <w:r>
                                <w:rPr>
                                  <w:rFonts w:hint="eastAsia"/>
                                  <w:sz w:val="18"/>
                                </w:rPr>
                                <w:t>熊本再春医療センター</w:t>
                              </w:r>
                              <w:r>
                                <w:rPr>
                                  <w:sz w:val="18"/>
                                </w:rPr>
                                <w:tab/>
                                <w:t>版番号：第</w:t>
                              </w:r>
                              <w:r>
                                <w:rPr>
                                  <w:rFonts w:ascii="Arial" w:eastAsia="Arial" w:hAnsi="Arial"/>
                                  <w:sz w:val="18"/>
                                </w:rPr>
                                <w:t>●●</w:t>
                              </w:r>
                              <w:r>
                                <w:rPr>
                                  <w:spacing w:val="-10"/>
                                  <w:sz w:val="18"/>
                                </w:rPr>
                                <w:t>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4314A" id="docshape111" o:spid="_x0000_s1045" type="#_x0000_t202" style="position:absolute;left:0;text-align:left;margin-left:339.5pt;margin-top:730.4pt;width:232.5pt;height:24.6pt;z-index:-164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" filled="f" stroked="f">
                  <v:textbox inset="0,0,0,0">
                    <w:txbxContent>
                      <w:p w14:paraId="68101930" w14:textId="77777777" w:rsidR="0067413E" w:rsidRDefault="0067413E" w:rsidP="00917539">
                        <w:pPr>
                          <w:spacing w:before="14"/>
                          <w:ind w:right="18"/>
                          <w:jc w:val="right"/>
                          <w:rPr>
                            <w:sz w:val="18"/>
                          </w:rPr>
                        </w:pPr>
                        <w:r>
                          <w:rPr>
                            <w:sz w:val="18"/>
                          </w:rPr>
                          <w:t>作成年月日：</w:t>
                        </w:r>
                        <w:r>
                          <w:rPr>
                            <w:rFonts w:ascii="Arial" w:eastAsia="Arial" w:hAnsi="Arial"/>
                            <w:sz w:val="18"/>
                          </w:rPr>
                          <w:t>20●●</w:t>
                        </w:r>
                        <w:r>
                          <w:rPr>
                            <w:sz w:val="18"/>
                          </w:rPr>
                          <w:t>年</w:t>
                        </w:r>
                        <w:r>
                          <w:rPr>
                            <w:rFonts w:ascii="Arial" w:eastAsia="Arial" w:hAnsi="Arial"/>
                            <w:sz w:val="18"/>
                          </w:rPr>
                          <w:t>●●</w:t>
                        </w:r>
                        <w:r>
                          <w:rPr>
                            <w:sz w:val="18"/>
                          </w:rPr>
                          <w:t>月</w:t>
                        </w:r>
                        <w:r>
                          <w:rPr>
                            <w:rFonts w:ascii="Arial" w:eastAsia="Arial" w:hAnsi="Arial"/>
                            <w:sz w:val="18"/>
                          </w:rPr>
                          <w:t>●●</w:t>
                        </w:r>
                        <w:r>
                          <w:rPr>
                            <w:spacing w:val="-10"/>
                            <w:sz w:val="18"/>
                          </w:rPr>
                          <w:t>日</w:t>
                        </w:r>
                      </w:p>
                      <w:p w14:paraId="4CA337CE" w14:textId="77777777" w:rsidR="0067413E" w:rsidRDefault="0067413E" w:rsidP="00917539">
                        <w:pPr>
                          <w:tabs>
                            <w:tab w:val="left" w:pos="999"/>
                          </w:tabs>
                          <w:spacing w:before="11"/>
                          <w:ind w:right="20"/>
                          <w:jc w:val="right"/>
                          <w:rPr>
                            <w:sz w:val="18"/>
                          </w:rPr>
                        </w:pPr>
                        <w:r>
                          <w:rPr>
                            <w:rFonts w:hint="eastAsia"/>
                            <w:sz w:val="18"/>
                          </w:rPr>
                          <w:t>熊本再春医療センター</w:t>
                        </w:r>
                        <w:r>
                          <w:rPr>
                            <w:sz w:val="18"/>
                          </w:rPr>
                          <w:tab/>
                          <w:t>版番号：第</w:t>
                        </w:r>
                        <w:r>
                          <w:rPr>
                            <w:rFonts w:ascii="Arial" w:eastAsia="Arial" w:hAnsi="Arial"/>
                            <w:sz w:val="18"/>
                          </w:rPr>
                          <w:t>●●</w:t>
                        </w:r>
                        <w:r>
                          <w:rPr>
                            <w:spacing w:val="-10"/>
                            <w:sz w:val="18"/>
                          </w:rPr>
                          <w:t>版</w:t>
                        </w:r>
                      </w:p>
                    </w:txbxContent>
                  </v:textbox>
                  <w10:wrap anchorx="page" anchory="page"/>
                </v:shape>
              </w:pict>
            </mc:Fallback>
          </mc:AlternateContent>
        </w:r>
      </w:p>
    </w:sdtContent>
  </w:sdt>
  <w:p w14:paraId="3CE903D8" w14:textId="77777777" w:rsidR="0067413E" w:rsidRDefault="0067413E">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F3D41" w14:textId="081CA7FE" w:rsidR="0067413E" w:rsidRDefault="0067413E" w:rsidP="00EC4CE4">
    <w:pPr>
      <w:pStyle w:val="a8"/>
      <w:jc w:val="center"/>
    </w:pPr>
    <w:r w:rsidRPr="00EC4CE4">
      <w:rPr>
        <w:noProof/>
      </w:rPr>
      <mc:AlternateContent>
        <mc:Choice Requires="wps">
          <w:drawing>
            <wp:anchor distT="0" distB="0" distL="114300" distR="114300" simplePos="0" relativeHeight="486823936" behindDoc="1" locked="0" layoutInCell="1" allowOverlap="1" wp14:anchorId="078E14C7" wp14:editId="70BFC9C4">
              <wp:simplePos x="0" y="0"/>
              <wp:positionH relativeFrom="page">
                <wp:posOffset>863600</wp:posOffset>
              </wp:positionH>
              <wp:positionV relativeFrom="page">
                <wp:posOffset>9140190</wp:posOffset>
              </wp:positionV>
              <wp:extent cx="1649730" cy="168275"/>
              <wp:effectExtent l="0" t="0" r="0" b="0"/>
              <wp:wrapNone/>
              <wp:docPr id="241"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7B6A4" w14:textId="77777777" w:rsidR="0067413E" w:rsidRDefault="0067413E" w:rsidP="00EC4CE4">
                          <w:pPr>
                            <w:spacing w:before="24"/>
                            <w:ind w:left="20"/>
                            <w:rPr>
                              <w:rFonts w:ascii="Century" w:eastAsia="Century" w:hAnsi="Century"/>
                              <w:sz w:val="18"/>
                            </w:rPr>
                          </w:pPr>
                          <w:r>
                            <w:rPr>
                              <w:sz w:val="18"/>
                            </w:rPr>
                            <w:t>治験実施計画書番号</w:t>
                          </w:r>
                          <w:r>
                            <w:rPr>
                              <w:rFonts w:ascii="HG教科書体" w:eastAsia="HG教科書体" w:hAnsi="HG教科書体"/>
                              <w:spacing w:val="-2"/>
                              <w:sz w:val="18"/>
                            </w:rPr>
                            <w:t>：</w:t>
                          </w:r>
                          <w:r>
                            <w:rPr>
                              <w:rFonts w:ascii="Century" w:eastAsia="Century" w:hAnsi="Century"/>
                              <w:spacing w:val="-2"/>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E14C7" id="_x0000_t202" coordsize="21600,21600" o:spt="202" path="m,l,21600r21600,l21600,xe">
              <v:stroke joinstyle="miter"/>
              <v:path gradientshapeok="t" o:connecttype="rect"/>
            </v:shapetype>
            <v:shape id="_x0000_s1046" type="#_x0000_t202" style="position:absolute;left:0;text-align:left;margin-left:68pt;margin-top:719.7pt;width:129.9pt;height:13.25pt;z-index:-164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42sgIAALM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" filled="f" stroked="f">
              <v:textbox inset="0,0,0,0">
                <w:txbxContent>
                  <w:p w14:paraId="2A17B6A4" w14:textId="77777777" w:rsidR="0067413E" w:rsidRDefault="0067413E" w:rsidP="00EC4CE4">
                    <w:pPr>
                      <w:spacing w:before="24"/>
                      <w:ind w:left="20"/>
                      <w:rPr>
                        <w:rFonts w:ascii="Century" w:eastAsia="Century" w:hAnsi="Century"/>
                        <w:sz w:val="18"/>
                      </w:rPr>
                    </w:pPr>
                    <w:r>
                      <w:rPr>
                        <w:sz w:val="18"/>
                      </w:rPr>
                      <w:t>治験実施計画書番号</w:t>
                    </w:r>
                    <w:r>
                      <w:rPr>
                        <w:rFonts w:ascii="HG教科書体" w:eastAsia="HG教科書体" w:hAnsi="HG教科書体"/>
                        <w:spacing w:val="-2"/>
                        <w:sz w:val="18"/>
                      </w:rPr>
                      <w:t>：</w:t>
                    </w:r>
                    <w:r>
                      <w:rPr>
                        <w:rFonts w:ascii="Century" w:eastAsia="Century" w:hAnsi="Century"/>
                        <w:spacing w:val="-2"/>
                        <w:sz w:val="18"/>
                      </w:rPr>
                      <w:t>●●●●●●</w:t>
                    </w:r>
                  </w:p>
                </w:txbxContent>
              </v:textbox>
              <w10:wrap anchorx="page" anchory="page"/>
            </v:shape>
          </w:pict>
        </mc:Fallback>
      </mc:AlternateContent>
    </w:r>
    <w:r w:rsidRPr="00EC4CE4">
      <w:rPr>
        <w:rFonts w:ascii="Arial" w:hAnsi="Arial" w:cs="Arial"/>
        <w:noProof/>
        <w:sz w:val="21"/>
      </w:rPr>
      <mc:AlternateContent>
        <mc:Choice Requires="wps">
          <w:drawing>
            <wp:anchor distT="0" distB="0" distL="114300" distR="114300" simplePos="0" relativeHeight="486825984" behindDoc="1" locked="0" layoutInCell="1" allowOverlap="1" wp14:anchorId="08AC5C3E" wp14:editId="575B69B3">
              <wp:simplePos x="0" y="0"/>
              <wp:positionH relativeFrom="page">
                <wp:posOffset>4587875</wp:posOffset>
              </wp:positionH>
              <wp:positionV relativeFrom="page">
                <wp:posOffset>9110345</wp:posOffset>
              </wp:positionV>
              <wp:extent cx="2876550" cy="312420"/>
              <wp:effectExtent l="0" t="0" r="0" b="11430"/>
              <wp:wrapNone/>
              <wp:docPr id="242"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85A93" w14:textId="77777777" w:rsidR="0067413E" w:rsidRDefault="0067413E" w:rsidP="00EC4CE4">
                          <w:pPr>
                            <w:spacing w:before="14"/>
                            <w:ind w:right="18"/>
                            <w:jc w:val="right"/>
                            <w:rPr>
                              <w:sz w:val="18"/>
                            </w:rPr>
                          </w:pPr>
                          <w:r>
                            <w:rPr>
                              <w:sz w:val="18"/>
                            </w:rPr>
                            <w:t>作成年月日：</w:t>
                          </w:r>
                          <w:r>
                            <w:rPr>
                              <w:rFonts w:ascii="Arial" w:eastAsia="Arial" w:hAnsi="Arial"/>
                              <w:sz w:val="18"/>
                            </w:rPr>
                            <w:t>20●●</w:t>
                          </w:r>
                          <w:r>
                            <w:rPr>
                              <w:sz w:val="18"/>
                            </w:rPr>
                            <w:t>年</w:t>
                          </w:r>
                          <w:r>
                            <w:rPr>
                              <w:rFonts w:ascii="Arial" w:eastAsia="Arial" w:hAnsi="Arial"/>
                              <w:sz w:val="18"/>
                            </w:rPr>
                            <w:t>●●</w:t>
                          </w:r>
                          <w:r>
                            <w:rPr>
                              <w:sz w:val="18"/>
                            </w:rPr>
                            <w:t>月</w:t>
                          </w:r>
                          <w:r>
                            <w:rPr>
                              <w:rFonts w:ascii="Arial" w:eastAsia="Arial" w:hAnsi="Arial"/>
                              <w:sz w:val="18"/>
                            </w:rPr>
                            <w:t>●●</w:t>
                          </w:r>
                          <w:r>
                            <w:rPr>
                              <w:spacing w:val="-10"/>
                              <w:sz w:val="18"/>
                            </w:rPr>
                            <w:t>日</w:t>
                          </w:r>
                        </w:p>
                        <w:p w14:paraId="6A47B3E8" w14:textId="77777777" w:rsidR="0067413E" w:rsidRDefault="0067413E" w:rsidP="00EC4CE4">
                          <w:pPr>
                            <w:tabs>
                              <w:tab w:val="left" w:pos="999"/>
                            </w:tabs>
                            <w:spacing w:before="11"/>
                            <w:ind w:right="20"/>
                            <w:jc w:val="right"/>
                            <w:rPr>
                              <w:sz w:val="18"/>
                            </w:rPr>
                          </w:pPr>
                          <w:r>
                            <w:rPr>
                              <w:rFonts w:hint="eastAsia"/>
                              <w:sz w:val="18"/>
                            </w:rPr>
                            <w:t>熊本再春医療センター</w:t>
                          </w:r>
                          <w:r>
                            <w:rPr>
                              <w:sz w:val="18"/>
                            </w:rPr>
                            <w:tab/>
                            <w:t>版番号：第</w:t>
                          </w:r>
                          <w:r>
                            <w:rPr>
                              <w:rFonts w:ascii="Arial" w:eastAsia="Arial" w:hAnsi="Arial"/>
                              <w:sz w:val="18"/>
                            </w:rPr>
                            <w:t>●●</w:t>
                          </w:r>
                          <w:r>
                            <w:rPr>
                              <w:spacing w:val="-10"/>
                              <w:sz w:val="18"/>
                            </w:rPr>
                            <w:t>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C5C3E" id="_x0000_s1047" type="#_x0000_t202" style="position:absolute;left:0;text-align:left;margin-left:361.25pt;margin-top:717.35pt;width:226.5pt;height:24.6pt;z-index:-164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" filled="f" stroked="f">
              <v:textbox inset="0,0,0,0">
                <w:txbxContent>
                  <w:p w14:paraId="5DC85A93" w14:textId="77777777" w:rsidR="0067413E" w:rsidRDefault="0067413E" w:rsidP="00EC4CE4">
                    <w:pPr>
                      <w:spacing w:before="14"/>
                      <w:ind w:right="18"/>
                      <w:jc w:val="right"/>
                      <w:rPr>
                        <w:sz w:val="18"/>
                      </w:rPr>
                    </w:pPr>
                    <w:r>
                      <w:rPr>
                        <w:sz w:val="18"/>
                      </w:rPr>
                      <w:t>作成年月日：</w:t>
                    </w:r>
                    <w:r>
                      <w:rPr>
                        <w:rFonts w:ascii="Arial" w:eastAsia="Arial" w:hAnsi="Arial"/>
                        <w:sz w:val="18"/>
                      </w:rPr>
                      <w:t>20●●</w:t>
                    </w:r>
                    <w:r>
                      <w:rPr>
                        <w:sz w:val="18"/>
                      </w:rPr>
                      <w:t>年</w:t>
                    </w:r>
                    <w:r>
                      <w:rPr>
                        <w:rFonts w:ascii="Arial" w:eastAsia="Arial" w:hAnsi="Arial"/>
                        <w:sz w:val="18"/>
                      </w:rPr>
                      <w:t>●●</w:t>
                    </w:r>
                    <w:r>
                      <w:rPr>
                        <w:sz w:val="18"/>
                      </w:rPr>
                      <w:t>月</w:t>
                    </w:r>
                    <w:r>
                      <w:rPr>
                        <w:rFonts w:ascii="Arial" w:eastAsia="Arial" w:hAnsi="Arial"/>
                        <w:sz w:val="18"/>
                      </w:rPr>
                      <w:t>●●</w:t>
                    </w:r>
                    <w:r>
                      <w:rPr>
                        <w:spacing w:val="-10"/>
                        <w:sz w:val="18"/>
                      </w:rPr>
                      <w:t>日</w:t>
                    </w:r>
                  </w:p>
                  <w:p w14:paraId="6A47B3E8" w14:textId="77777777" w:rsidR="0067413E" w:rsidRDefault="0067413E" w:rsidP="00EC4CE4">
                    <w:pPr>
                      <w:tabs>
                        <w:tab w:val="left" w:pos="999"/>
                      </w:tabs>
                      <w:spacing w:before="11"/>
                      <w:ind w:right="20"/>
                      <w:jc w:val="right"/>
                      <w:rPr>
                        <w:sz w:val="18"/>
                      </w:rPr>
                    </w:pPr>
                    <w:r>
                      <w:rPr>
                        <w:rFonts w:hint="eastAsia"/>
                        <w:sz w:val="18"/>
                      </w:rPr>
                      <w:t>熊本再春医療センター</w:t>
                    </w:r>
                    <w:r>
                      <w:rPr>
                        <w:sz w:val="18"/>
                      </w:rPr>
                      <w:tab/>
                      <w:t>版番号：第</w:t>
                    </w:r>
                    <w:r>
                      <w:rPr>
                        <w:rFonts w:ascii="Arial" w:eastAsia="Arial" w:hAnsi="Arial"/>
                        <w:sz w:val="18"/>
                      </w:rPr>
                      <w:t>●●</w:t>
                    </w:r>
                    <w:r>
                      <w:rPr>
                        <w:spacing w:val="-10"/>
                        <w:sz w:val="18"/>
                      </w:rPr>
                      <w:t>版</w:t>
                    </w:r>
                  </w:p>
                </w:txbxContent>
              </v:textbox>
              <w10:wrap anchorx="page" anchory="page"/>
            </v:shape>
          </w:pict>
        </mc:Fallback>
      </mc:AlternateContent>
    </w:r>
    <w:sdt>
      <w:sdtPr>
        <w:id w:val="1531914826"/>
        <w:docPartObj>
          <w:docPartGallery w:val="Page Numbers (Bottom of Page)"/>
          <w:docPartUnique/>
        </w:docPartObj>
      </w:sdtPr>
      <w:sdtEndPr/>
      <w:sdtContent>
        <w:r w:rsidRPr="00EC4CE4">
          <w:rPr>
            <w:rFonts w:ascii="Arial" w:hAnsi="Arial" w:cs="Arial"/>
            <w:sz w:val="21"/>
          </w:rPr>
          <w:fldChar w:fldCharType="begin"/>
        </w:r>
        <w:r w:rsidRPr="00EC4CE4">
          <w:rPr>
            <w:rFonts w:ascii="Arial" w:hAnsi="Arial" w:cs="Arial"/>
            <w:sz w:val="21"/>
          </w:rPr>
          <w:instrText>PAGE   \* MERGEFORMAT</w:instrText>
        </w:r>
        <w:r w:rsidRPr="00EC4CE4">
          <w:rPr>
            <w:rFonts w:ascii="Arial" w:hAnsi="Arial" w:cs="Arial"/>
            <w:sz w:val="21"/>
          </w:rPr>
          <w:fldChar w:fldCharType="separate"/>
        </w:r>
        <w:r w:rsidRPr="00853611">
          <w:rPr>
            <w:rFonts w:ascii="Arial" w:hAnsi="Arial" w:cs="Arial"/>
            <w:noProof/>
            <w:sz w:val="21"/>
            <w:lang w:val="ja-JP"/>
          </w:rPr>
          <w:t>1</w:t>
        </w:r>
        <w:r w:rsidRPr="00EC4CE4">
          <w:rPr>
            <w:rFonts w:ascii="Arial" w:hAnsi="Arial" w:cs="Arial"/>
            <w:sz w:val="21"/>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06B05" w14:textId="547C2C07" w:rsidR="0067413E" w:rsidRDefault="0067413E">
    <w:pPr>
      <w:pStyle w:val="a3"/>
      <w:spacing w:line="14" w:lineRule="auto"/>
      <w:rPr>
        <w:sz w:val="20"/>
      </w:rPr>
    </w:pPr>
    <w:r>
      <w:rPr>
        <w:noProof/>
      </w:rPr>
      <mc:AlternateContent>
        <mc:Choice Requires="wps">
          <w:drawing>
            <wp:anchor distT="0" distB="0" distL="114300" distR="114300" simplePos="0" relativeHeight="486800384" behindDoc="1" locked="0" layoutInCell="1" allowOverlap="1" wp14:anchorId="46950CCA" wp14:editId="3AA1FA3C">
              <wp:simplePos x="0" y="0"/>
              <wp:positionH relativeFrom="page">
                <wp:posOffset>885825</wp:posOffset>
              </wp:positionH>
              <wp:positionV relativeFrom="page">
                <wp:posOffset>9271000</wp:posOffset>
              </wp:positionV>
              <wp:extent cx="1649730" cy="168275"/>
              <wp:effectExtent l="0" t="0" r="0" b="0"/>
              <wp:wrapNone/>
              <wp:docPr id="10"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ECC13" w14:textId="77777777" w:rsidR="0067413E" w:rsidRDefault="0067413E">
                          <w:pPr>
                            <w:spacing w:before="24"/>
                            <w:ind w:left="20"/>
                            <w:rPr>
                              <w:rFonts w:ascii="Century" w:eastAsia="Century" w:hAnsi="Century"/>
                              <w:sz w:val="18"/>
                            </w:rPr>
                          </w:pPr>
                          <w:r>
                            <w:rPr>
                              <w:sz w:val="18"/>
                            </w:rPr>
                            <w:t>治験実施計画書番号</w:t>
                          </w:r>
                          <w:r>
                            <w:rPr>
                              <w:rFonts w:ascii="HG教科書体" w:eastAsia="HG教科書体" w:hAnsi="HG教科書体"/>
                              <w:spacing w:val="-2"/>
                              <w:sz w:val="18"/>
                            </w:rPr>
                            <w:t>：</w:t>
                          </w:r>
                          <w:r>
                            <w:rPr>
                              <w:rFonts w:ascii="Century" w:eastAsia="Century" w:hAnsi="Century"/>
                              <w:spacing w:val="-2"/>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50CCA" id="_x0000_t202" coordsize="21600,21600" o:spt="202" path="m,l,21600r21600,l21600,xe">
              <v:stroke joinstyle="miter"/>
              <v:path gradientshapeok="t" o:connecttype="rect"/>
            </v:shapetype>
            <v:shape id="_x0000_s1048" type="#_x0000_t202" style="position:absolute;margin-left:69.75pt;margin-top:730pt;width:129.9pt;height:13.25pt;z-index:-165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IOsAIAALI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" filled="f" stroked="f">
              <v:textbox inset="0,0,0,0">
                <w:txbxContent>
                  <w:p w14:paraId="720ECC13" w14:textId="77777777" w:rsidR="0067413E" w:rsidRDefault="0067413E">
                    <w:pPr>
                      <w:spacing w:before="24"/>
                      <w:ind w:left="20"/>
                      <w:rPr>
                        <w:rFonts w:ascii="Century" w:eastAsia="Century" w:hAnsi="Century"/>
                        <w:sz w:val="18"/>
                      </w:rPr>
                    </w:pPr>
                    <w:r>
                      <w:rPr>
                        <w:sz w:val="18"/>
                      </w:rPr>
                      <w:t>治験実施計画書番号</w:t>
                    </w:r>
                    <w:r>
                      <w:rPr>
                        <w:rFonts w:ascii="HG教科書体" w:eastAsia="HG教科書体" w:hAnsi="HG教科書体"/>
                        <w:spacing w:val="-2"/>
                        <w:sz w:val="18"/>
                      </w:rPr>
                      <w:t>：</w:t>
                    </w:r>
                    <w:r>
                      <w:rPr>
                        <w:rFonts w:ascii="Century" w:eastAsia="Century" w:hAnsi="Century"/>
                        <w:spacing w:val="-2"/>
                        <w:sz w:val="18"/>
                      </w:rPr>
                      <w:t>●●●●●●</w:t>
                    </w:r>
                  </w:p>
                </w:txbxContent>
              </v:textbox>
              <w10:wrap anchorx="page" anchory="page"/>
            </v:shape>
          </w:pict>
        </mc:Fallback>
      </mc:AlternateContent>
    </w:r>
    <w:r>
      <w:rPr>
        <w:noProof/>
      </w:rPr>
      <mc:AlternateContent>
        <mc:Choice Requires="wps">
          <w:drawing>
            <wp:anchor distT="0" distB="0" distL="114300" distR="114300" simplePos="0" relativeHeight="486800896" behindDoc="1" locked="0" layoutInCell="1" allowOverlap="1" wp14:anchorId="68F2D430" wp14:editId="3AB1F710">
              <wp:simplePos x="0" y="0"/>
              <wp:positionH relativeFrom="page">
                <wp:posOffset>4114800</wp:posOffset>
              </wp:positionH>
              <wp:positionV relativeFrom="page">
                <wp:posOffset>9264650</wp:posOffset>
              </wp:positionV>
              <wp:extent cx="2952750" cy="312420"/>
              <wp:effectExtent l="0" t="0" r="0" b="11430"/>
              <wp:wrapNone/>
              <wp:docPr id="9"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A46E3" w14:textId="77777777" w:rsidR="0067413E" w:rsidRDefault="0067413E">
                          <w:pPr>
                            <w:spacing w:before="14"/>
                            <w:ind w:right="18"/>
                            <w:jc w:val="right"/>
                            <w:rPr>
                              <w:sz w:val="18"/>
                            </w:rPr>
                          </w:pPr>
                          <w:r>
                            <w:rPr>
                              <w:sz w:val="18"/>
                            </w:rPr>
                            <w:t>作成年月日：</w:t>
                          </w:r>
                          <w:r>
                            <w:rPr>
                              <w:rFonts w:ascii="Arial" w:eastAsia="Arial" w:hAnsi="Arial"/>
                              <w:sz w:val="18"/>
                            </w:rPr>
                            <w:t>20●●</w:t>
                          </w:r>
                          <w:r>
                            <w:rPr>
                              <w:sz w:val="18"/>
                            </w:rPr>
                            <w:t>年</w:t>
                          </w:r>
                          <w:r>
                            <w:rPr>
                              <w:rFonts w:ascii="Arial" w:eastAsia="Arial" w:hAnsi="Arial"/>
                              <w:sz w:val="18"/>
                            </w:rPr>
                            <w:t>●●</w:t>
                          </w:r>
                          <w:r>
                            <w:rPr>
                              <w:sz w:val="18"/>
                            </w:rPr>
                            <w:t>月</w:t>
                          </w:r>
                          <w:r>
                            <w:rPr>
                              <w:rFonts w:ascii="Arial" w:eastAsia="Arial" w:hAnsi="Arial"/>
                              <w:sz w:val="18"/>
                            </w:rPr>
                            <w:t>●●</w:t>
                          </w:r>
                          <w:r>
                            <w:rPr>
                              <w:spacing w:val="-10"/>
                              <w:sz w:val="18"/>
                            </w:rPr>
                            <w:t>日</w:t>
                          </w:r>
                        </w:p>
                        <w:p w14:paraId="36AE2438" w14:textId="77777777" w:rsidR="0067413E" w:rsidRDefault="0067413E">
                          <w:pPr>
                            <w:tabs>
                              <w:tab w:val="left" w:pos="999"/>
                            </w:tabs>
                            <w:spacing w:before="11"/>
                            <w:ind w:right="20"/>
                            <w:jc w:val="right"/>
                            <w:rPr>
                              <w:sz w:val="18"/>
                            </w:rPr>
                          </w:pPr>
                          <w:r>
                            <w:rPr>
                              <w:rFonts w:hint="eastAsia"/>
                              <w:sz w:val="18"/>
                            </w:rPr>
                            <w:t>熊本再春医療センター</w:t>
                          </w:r>
                          <w:r>
                            <w:rPr>
                              <w:sz w:val="18"/>
                            </w:rPr>
                            <w:tab/>
                            <w:t>版番号：第</w:t>
                          </w:r>
                          <w:r>
                            <w:rPr>
                              <w:rFonts w:ascii="Arial" w:eastAsia="Arial" w:hAnsi="Arial"/>
                              <w:sz w:val="18"/>
                            </w:rPr>
                            <w:t>●●</w:t>
                          </w:r>
                          <w:r>
                            <w:rPr>
                              <w:spacing w:val="-10"/>
                              <w:sz w:val="18"/>
                            </w:rPr>
                            <w:t>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2D430" id="_x0000_s1049" type="#_x0000_t202" style="position:absolute;margin-left:324pt;margin-top:729.5pt;width:232.5pt;height:24.6pt;z-index:-165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" filled="f" stroked="f">
              <v:textbox inset="0,0,0,0">
                <w:txbxContent>
                  <w:p w14:paraId="00EA46E3" w14:textId="77777777" w:rsidR="0067413E" w:rsidRDefault="0067413E">
                    <w:pPr>
                      <w:spacing w:before="14"/>
                      <w:ind w:right="18"/>
                      <w:jc w:val="right"/>
                      <w:rPr>
                        <w:sz w:val="18"/>
                      </w:rPr>
                    </w:pPr>
                    <w:r>
                      <w:rPr>
                        <w:sz w:val="18"/>
                      </w:rPr>
                      <w:t>作成年月日：</w:t>
                    </w:r>
                    <w:r>
                      <w:rPr>
                        <w:rFonts w:ascii="Arial" w:eastAsia="Arial" w:hAnsi="Arial"/>
                        <w:sz w:val="18"/>
                      </w:rPr>
                      <w:t>20●●</w:t>
                    </w:r>
                    <w:r>
                      <w:rPr>
                        <w:sz w:val="18"/>
                      </w:rPr>
                      <w:t>年</w:t>
                    </w:r>
                    <w:r>
                      <w:rPr>
                        <w:rFonts w:ascii="Arial" w:eastAsia="Arial" w:hAnsi="Arial"/>
                        <w:sz w:val="18"/>
                      </w:rPr>
                      <w:t>●●</w:t>
                    </w:r>
                    <w:r>
                      <w:rPr>
                        <w:sz w:val="18"/>
                      </w:rPr>
                      <w:t>月</w:t>
                    </w:r>
                    <w:r>
                      <w:rPr>
                        <w:rFonts w:ascii="Arial" w:eastAsia="Arial" w:hAnsi="Arial"/>
                        <w:sz w:val="18"/>
                      </w:rPr>
                      <w:t>●●</w:t>
                    </w:r>
                    <w:r>
                      <w:rPr>
                        <w:spacing w:val="-10"/>
                        <w:sz w:val="18"/>
                      </w:rPr>
                      <w:t>日</w:t>
                    </w:r>
                  </w:p>
                  <w:p w14:paraId="36AE2438" w14:textId="77777777" w:rsidR="0067413E" w:rsidRDefault="0067413E">
                    <w:pPr>
                      <w:tabs>
                        <w:tab w:val="left" w:pos="999"/>
                      </w:tabs>
                      <w:spacing w:before="11"/>
                      <w:ind w:right="20"/>
                      <w:jc w:val="right"/>
                      <w:rPr>
                        <w:sz w:val="18"/>
                      </w:rPr>
                    </w:pPr>
                    <w:r>
                      <w:rPr>
                        <w:rFonts w:hint="eastAsia"/>
                        <w:sz w:val="18"/>
                      </w:rPr>
                      <w:t>熊本再春医療センター</w:t>
                    </w:r>
                    <w:r>
                      <w:rPr>
                        <w:sz w:val="18"/>
                      </w:rPr>
                      <w:tab/>
                      <w:t>版番号：第</w:t>
                    </w:r>
                    <w:r>
                      <w:rPr>
                        <w:rFonts w:ascii="Arial" w:eastAsia="Arial" w:hAnsi="Arial"/>
                        <w:sz w:val="18"/>
                      </w:rPr>
                      <w:t>●●</w:t>
                    </w:r>
                    <w:r>
                      <w:rPr>
                        <w:spacing w:val="-10"/>
                        <w:sz w:val="18"/>
                      </w:rPr>
                      <w:t>版</w:t>
                    </w:r>
                  </w:p>
                </w:txbxContent>
              </v:textbox>
              <w10:wrap anchorx="page" anchory="page"/>
            </v:shape>
          </w:pict>
        </mc:Fallback>
      </mc:AlternateContent>
    </w:r>
    <w:r>
      <w:rPr>
        <w:noProof/>
      </w:rPr>
      <mc:AlternateContent>
        <mc:Choice Requires="wps">
          <w:drawing>
            <wp:anchor distT="0" distB="0" distL="114300" distR="114300" simplePos="0" relativeHeight="486801408" behindDoc="1" locked="0" layoutInCell="1" allowOverlap="1" wp14:anchorId="493C0B61" wp14:editId="1F8D61A1">
              <wp:simplePos x="0" y="0"/>
              <wp:positionH relativeFrom="page">
                <wp:posOffset>3776345</wp:posOffset>
              </wp:positionH>
              <wp:positionV relativeFrom="page">
                <wp:posOffset>9542145</wp:posOffset>
              </wp:positionV>
              <wp:extent cx="220345" cy="158115"/>
              <wp:effectExtent l="0" t="0" r="0" b="0"/>
              <wp:wrapNone/>
              <wp:docPr id="8"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72F62" w14:textId="175384D8" w:rsidR="0067413E" w:rsidRDefault="0067413E">
                          <w:pPr>
                            <w:spacing w:before="20"/>
                            <w:ind w:left="60"/>
                            <w:rPr>
                              <w:rFonts w:ascii="Arial"/>
                              <w:sz w:val="18"/>
                            </w:rPr>
                          </w:pPr>
                          <w:r>
                            <w:rPr>
                              <w:rFonts w:ascii="Arial"/>
                              <w:spacing w:val="-5"/>
                              <w:w w:val="105"/>
                              <w:sz w:val="18"/>
                            </w:rPr>
                            <w:fldChar w:fldCharType="begin"/>
                          </w:r>
                          <w:r>
                            <w:rPr>
                              <w:rFonts w:ascii="Arial"/>
                              <w:spacing w:val="-5"/>
                              <w:w w:val="105"/>
                              <w:sz w:val="18"/>
                            </w:rPr>
                            <w:instrText xml:space="preserve"> PAGE </w:instrText>
                          </w:r>
                          <w:r>
                            <w:rPr>
                              <w:rFonts w:ascii="Arial"/>
                              <w:spacing w:val="-5"/>
                              <w:w w:val="105"/>
                              <w:sz w:val="18"/>
                            </w:rPr>
                            <w:fldChar w:fldCharType="separate"/>
                          </w:r>
                          <w:r w:rsidR="000255E2">
                            <w:rPr>
                              <w:rFonts w:ascii="Arial"/>
                              <w:noProof/>
                              <w:spacing w:val="-5"/>
                              <w:w w:val="105"/>
                              <w:sz w:val="18"/>
                            </w:rPr>
                            <w:t>10</w:t>
                          </w:r>
                          <w:r>
                            <w:rPr>
                              <w:rFonts w:ascii="Arial"/>
                              <w:spacing w:val="-5"/>
                              <w:w w:val="10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C0B61" id="_x0000_t202" coordsize="21600,21600" o:spt="202" path="m,l,21600r21600,l21600,xe">
              <v:stroke joinstyle="miter"/>
              <v:path gradientshapeok="t" o:connecttype="rect"/>
            </v:shapetype>
            <v:shape id="docshape112" o:spid="_x0000_s1050" type="#_x0000_t202" style="position:absolute;margin-left:297.35pt;margin-top:751.35pt;width:17.35pt;height:12.45pt;z-index:-165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" filled="f" stroked="f">
              <v:textbox inset="0,0,0,0">
                <w:txbxContent>
                  <w:p w14:paraId="74072F62" w14:textId="175384D8" w:rsidR="0067413E" w:rsidRDefault="0067413E">
                    <w:pPr>
                      <w:spacing w:before="20"/>
                      <w:ind w:left="60"/>
                      <w:rPr>
                        <w:rFonts w:ascii="Arial"/>
                        <w:sz w:val="18"/>
                      </w:rPr>
                    </w:pPr>
                    <w:r>
                      <w:rPr>
                        <w:rFonts w:ascii="Arial"/>
                        <w:spacing w:val="-5"/>
                        <w:w w:val="105"/>
                        <w:sz w:val="18"/>
                      </w:rPr>
                      <w:fldChar w:fldCharType="begin"/>
                    </w:r>
                    <w:r>
                      <w:rPr>
                        <w:rFonts w:ascii="Arial"/>
                        <w:spacing w:val="-5"/>
                        <w:w w:val="105"/>
                        <w:sz w:val="18"/>
                      </w:rPr>
                      <w:instrText xml:space="preserve"> PAGE </w:instrText>
                    </w:r>
                    <w:r>
                      <w:rPr>
                        <w:rFonts w:ascii="Arial"/>
                        <w:spacing w:val="-5"/>
                        <w:w w:val="105"/>
                        <w:sz w:val="18"/>
                      </w:rPr>
                      <w:fldChar w:fldCharType="separate"/>
                    </w:r>
                    <w:r w:rsidR="000255E2">
                      <w:rPr>
                        <w:rFonts w:ascii="Arial"/>
                        <w:noProof/>
                        <w:spacing w:val="-5"/>
                        <w:w w:val="105"/>
                        <w:sz w:val="18"/>
                      </w:rPr>
                      <w:t>10</w:t>
                    </w:r>
                    <w:r>
                      <w:rPr>
                        <w:rFonts w:ascii="Arial"/>
                        <w:spacing w:val="-5"/>
                        <w:w w:val="105"/>
                        <w:sz w:val="18"/>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3AB65" w14:textId="2D21116D" w:rsidR="0067413E" w:rsidRDefault="0067413E">
    <w:pPr>
      <w:pStyle w:val="a3"/>
      <w:spacing w:line="14" w:lineRule="auto"/>
      <w:rPr>
        <w:sz w:val="20"/>
      </w:rPr>
    </w:pPr>
    <w:r>
      <w:rPr>
        <w:noProof/>
      </w:rPr>
      <mc:AlternateContent>
        <mc:Choice Requires="wps">
          <w:drawing>
            <wp:anchor distT="0" distB="0" distL="114300" distR="114300" simplePos="0" relativeHeight="486807552" behindDoc="1" locked="0" layoutInCell="1" allowOverlap="1" wp14:anchorId="1B41E4C7" wp14:editId="24431610">
              <wp:simplePos x="0" y="0"/>
              <wp:positionH relativeFrom="page">
                <wp:posOffset>1057275</wp:posOffset>
              </wp:positionH>
              <wp:positionV relativeFrom="page">
                <wp:posOffset>9334500</wp:posOffset>
              </wp:positionV>
              <wp:extent cx="1649730" cy="168275"/>
              <wp:effectExtent l="0" t="0" r="0" b="0"/>
              <wp:wrapNone/>
              <wp:docPr id="21"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D13DF" w14:textId="77777777" w:rsidR="0067413E" w:rsidRDefault="0067413E">
                          <w:pPr>
                            <w:spacing w:before="24"/>
                            <w:ind w:left="20"/>
                            <w:rPr>
                              <w:rFonts w:ascii="Century" w:eastAsia="Century" w:hAnsi="Century"/>
                              <w:sz w:val="18"/>
                            </w:rPr>
                          </w:pPr>
                          <w:r>
                            <w:rPr>
                              <w:sz w:val="18"/>
                            </w:rPr>
                            <w:t>治験実施計画書番号</w:t>
                          </w:r>
                          <w:r>
                            <w:rPr>
                              <w:rFonts w:ascii="HG教科書体" w:eastAsia="HG教科書体" w:hAnsi="HG教科書体"/>
                              <w:spacing w:val="-2"/>
                              <w:sz w:val="18"/>
                            </w:rPr>
                            <w:t>：</w:t>
                          </w:r>
                          <w:r>
                            <w:rPr>
                              <w:rFonts w:ascii="Century" w:eastAsia="Century" w:hAnsi="Century"/>
                              <w:spacing w:val="-2"/>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1E4C7" id="_x0000_t202" coordsize="21600,21600" o:spt="202" path="m,l,21600r21600,l21600,xe">
              <v:stroke joinstyle="miter"/>
              <v:path gradientshapeok="t" o:connecttype="rect"/>
            </v:shapetype>
            <v:shape id="_x0000_s1051" type="#_x0000_t202" style="position:absolute;margin-left:83.25pt;margin-top:735pt;width:129.9pt;height:13.25pt;z-index:-165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" filled="f" stroked="f">
              <v:textbox inset="0,0,0,0">
                <w:txbxContent>
                  <w:p w14:paraId="41CD13DF" w14:textId="77777777" w:rsidR="0067413E" w:rsidRDefault="0067413E">
                    <w:pPr>
                      <w:spacing w:before="24"/>
                      <w:ind w:left="20"/>
                      <w:rPr>
                        <w:rFonts w:ascii="Century" w:eastAsia="Century" w:hAnsi="Century"/>
                        <w:sz w:val="18"/>
                      </w:rPr>
                    </w:pPr>
                    <w:r>
                      <w:rPr>
                        <w:sz w:val="18"/>
                      </w:rPr>
                      <w:t>治験実施計画書番号</w:t>
                    </w:r>
                    <w:r>
                      <w:rPr>
                        <w:rFonts w:ascii="HG教科書体" w:eastAsia="HG教科書体" w:hAnsi="HG教科書体"/>
                        <w:spacing w:val="-2"/>
                        <w:sz w:val="18"/>
                      </w:rPr>
                      <w:t>：</w:t>
                    </w:r>
                    <w:r>
                      <w:rPr>
                        <w:rFonts w:ascii="Century" w:eastAsia="Century" w:hAnsi="Century"/>
                        <w:spacing w:val="-2"/>
                        <w:sz w:val="18"/>
                      </w:rPr>
                      <w:t>●●●●●●</w:t>
                    </w:r>
                  </w:p>
                </w:txbxContent>
              </v:textbox>
              <w10:wrap anchorx="page" anchory="page"/>
            </v:shape>
          </w:pict>
        </mc:Fallback>
      </mc:AlternateContent>
    </w:r>
    <w:r>
      <w:rPr>
        <w:noProof/>
      </w:rPr>
      <mc:AlternateContent>
        <mc:Choice Requires="wps">
          <w:drawing>
            <wp:anchor distT="0" distB="0" distL="114300" distR="114300" simplePos="0" relativeHeight="486808576" behindDoc="1" locked="0" layoutInCell="1" allowOverlap="1" wp14:anchorId="0DE72BB8" wp14:editId="68A650F8">
              <wp:simplePos x="0" y="0"/>
              <wp:positionH relativeFrom="page">
                <wp:posOffset>4524375</wp:posOffset>
              </wp:positionH>
              <wp:positionV relativeFrom="page">
                <wp:posOffset>9334500</wp:posOffset>
              </wp:positionV>
              <wp:extent cx="2876550" cy="438150"/>
              <wp:effectExtent l="0" t="0" r="0" b="0"/>
              <wp:wrapNone/>
              <wp:docPr id="20"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DD49F" w14:textId="77777777" w:rsidR="0067413E" w:rsidRDefault="0067413E">
                          <w:pPr>
                            <w:spacing w:before="14"/>
                            <w:ind w:right="18"/>
                            <w:jc w:val="right"/>
                            <w:rPr>
                              <w:sz w:val="18"/>
                            </w:rPr>
                          </w:pPr>
                          <w:r>
                            <w:rPr>
                              <w:sz w:val="18"/>
                            </w:rPr>
                            <w:t>作成年月日：</w:t>
                          </w:r>
                          <w:r>
                            <w:rPr>
                              <w:rFonts w:ascii="Arial" w:eastAsia="Arial" w:hAnsi="Arial"/>
                              <w:sz w:val="18"/>
                            </w:rPr>
                            <w:t>20●●</w:t>
                          </w:r>
                          <w:r>
                            <w:rPr>
                              <w:sz w:val="18"/>
                            </w:rPr>
                            <w:t>年</w:t>
                          </w:r>
                          <w:r>
                            <w:rPr>
                              <w:rFonts w:ascii="Arial" w:eastAsia="Arial" w:hAnsi="Arial"/>
                              <w:sz w:val="18"/>
                            </w:rPr>
                            <w:t>●●</w:t>
                          </w:r>
                          <w:r>
                            <w:rPr>
                              <w:sz w:val="18"/>
                            </w:rPr>
                            <w:t>月</w:t>
                          </w:r>
                          <w:r>
                            <w:rPr>
                              <w:rFonts w:ascii="Arial" w:eastAsia="Arial" w:hAnsi="Arial"/>
                              <w:sz w:val="18"/>
                            </w:rPr>
                            <w:t>●●</w:t>
                          </w:r>
                          <w:r>
                            <w:rPr>
                              <w:spacing w:val="-10"/>
                              <w:sz w:val="18"/>
                            </w:rPr>
                            <w:t>日</w:t>
                          </w:r>
                        </w:p>
                        <w:p w14:paraId="32C27CC7" w14:textId="77777777" w:rsidR="0067413E" w:rsidRDefault="0067413E">
                          <w:pPr>
                            <w:tabs>
                              <w:tab w:val="left" w:pos="999"/>
                            </w:tabs>
                            <w:spacing w:before="11"/>
                            <w:ind w:right="20"/>
                            <w:jc w:val="right"/>
                            <w:rPr>
                              <w:sz w:val="18"/>
                            </w:rPr>
                          </w:pPr>
                          <w:r>
                            <w:rPr>
                              <w:rFonts w:hint="eastAsia"/>
                              <w:sz w:val="18"/>
                            </w:rPr>
                            <w:t>熊本再春医療センター</w:t>
                          </w:r>
                          <w:r>
                            <w:rPr>
                              <w:sz w:val="18"/>
                            </w:rPr>
                            <w:tab/>
                            <w:t>版番号：第</w:t>
                          </w:r>
                          <w:r>
                            <w:rPr>
                              <w:rFonts w:ascii="Arial" w:eastAsia="Arial" w:hAnsi="Arial"/>
                              <w:sz w:val="18"/>
                            </w:rPr>
                            <w:t>●●</w:t>
                          </w:r>
                          <w:r>
                            <w:rPr>
                              <w:spacing w:val="-10"/>
                              <w:sz w:val="18"/>
                            </w:rPr>
                            <w:t>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72BB8" id="_x0000_s1052" type="#_x0000_t202" style="position:absolute;margin-left:356.25pt;margin-top:735pt;width:226.5pt;height:34.5pt;z-index:-165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" filled="f" stroked="f">
              <v:textbox inset="0,0,0,0">
                <w:txbxContent>
                  <w:p w14:paraId="07ADD49F" w14:textId="77777777" w:rsidR="0067413E" w:rsidRDefault="0067413E">
                    <w:pPr>
                      <w:spacing w:before="14"/>
                      <w:ind w:right="18"/>
                      <w:jc w:val="right"/>
                      <w:rPr>
                        <w:sz w:val="18"/>
                      </w:rPr>
                    </w:pPr>
                    <w:r>
                      <w:rPr>
                        <w:sz w:val="18"/>
                      </w:rPr>
                      <w:t>作成年月日：</w:t>
                    </w:r>
                    <w:r>
                      <w:rPr>
                        <w:rFonts w:ascii="Arial" w:eastAsia="Arial" w:hAnsi="Arial"/>
                        <w:sz w:val="18"/>
                      </w:rPr>
                      <w:t>20●●</w:t>
                    </w:r>
                    <w:r>
                      <w:rPr>
                        <w:sz w:val="18"/>
                      </w:rPr>
                      <w:t>年</w:t>
                    </w:r>
                    <w:r>
                      <w:rPr>
                        <w:rFonts w:ascii="Arial" w:eastAsia="Arial" w:hAnsi="Arial"/>
                        <w:sz w:val="18"/>
                      </w:rPr>
                      <w:t>●●</w:t>
                    </w:r>
                    <w:r>
                      <w:rPr>
                        <w:sz w:val="18"/>
                      </w:rPr>
                      <w:t>月</w:t>
                    </w:r>
                    <w:r>
                      <w:rPr>
                        <w:rFonts w:ascii="Arial" w:eastAsia="Arial" w:hAnsi="Arial"/>
                        <w:sz w:val="18"/>
                      </w:rPr>
                      <w:t>●●</w:t>
                    </w:r>
                    <w:r>
                      <w:rPr>
                        <w:spacing w:val="-10"/>
                        <w:sz w:val="18"/>
                      </w:rPr>
                      <w:t>日</w:t>
                    </w:r>
                  </w:p>
                  <w:p w14:paraId="32C27CC7" w14:textId="77777777" w:rsidR="0067413E" w:rsidRDefault="0067413E">
                    <w:pPr>
                      <w:tabs>
                        <w:tab w:val="left" w:pos="999"/>
                      </w:tabs>
                      <w:spacing w:before="11"/>
                      <w:ind w:right="20"/>
                      <w:jc w:val="right"/>
                      <w:rPr>
                        <w:sz w:val="18"/>
                      </w:rPr>
                    </w:pPr>
                    <w:r>
                      <w:rPr>
                        <w:rFonts w:hint="eastAsia"/>
                        <w:sz w:val="18"/>
                      </w:rPr>
                      <w:t>熊本再春医療センター</w:t>
                    </w:r>
                    <w:r>
                      <w:rPr>
                        <w:sz w:val="18"/>
                      </w:rPr>
                      <w:tab/>
                      <w:t>版番号：第</w:t>
                    </w:r>
                    <w:r>
                      <w:rPr>
                        <w:rFonts w:ascii="Arial" w:eastAsia="Arial" w:hAnsi="Arial"/>
                        <w:sz w:val="18"/>
                      </w:rPr>
                      <w:t>●●</w:t>
                    </w:r>
                    <w:r>
                      <w:rPr>
                        <w:spacing w:val="-10"/>
                        <w:sz w:val="18"/>
                      </w:rPr>
                      <w:t>版</w:t>
                    </w:r>
                  </w:p>
                </w:txbxContent>
              </v:textbox>
              <w10:wrap anchorx="page" anchory="page"/>
            </v:shape>
          </w:pict>
        </mc:Fallback>
      </mc:AlternateContent>
    </w:r>
    <w:r>
      <w:rPr>
        <w:noProof/>
      </w:rPr>
      <mc:AlternateContent>
        <mc:Choice Requires="wps">
          <w:drawing>
            <wp:anchor distT="0" distB="0" distL="114300" distR="114300" simplePos="0" relativeHeight="486809600" behindDoc="1" locked="0" layoutInCell="1" allowOverlap="1" wp14:anchorId="727E9FD2" wp14:editId="7EC62F0D">
              <wp:simplePos x="0" y="0"/>
              <wp:positionH relativeFrom="page">
                <wp:posOffset>3776345</wp:posOffset>
              </wp:positionH>
              <wp:positionV relativeFrom="page">
                <wp:posOffset>9542145</wp:posOffset>
              </wp:positionV>
              <wp:extent cx="220345" cy="158115"/>
              <wp:effectExtent l="0" t="0" r="0" b="0"/>
              <wp:wrapNone/>
              <wp:docPr id="22"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B2849" w14:textId="77777777" w:rsidR="0067413E" w:rsidRDefault="0067413E">
                          <w:pPr>
                            <w:spacing w:before="20"/>
                            <w:ind w:left="60"/>
                            <w:rPr>
                              <w:rFonts w:asci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E9FD2" id="_x0000_s1053" type="#_x0000_t202" style="position:absolute;margin-left:297.35pt;margin-top:751.35pt;width:17.35pt;height:12.45pt;z-index:-165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" filled="f" stroked="f">
              <v:textbox inset="0,0,0,0">
                <w:txbxContent>
                  <w:p w14:paraId="160B2849" w14:textId="77777777" w:rsidR="0067413E" w:rsidRDefault="0067413E">
                    <w:pPr>
                      <w:spacing w:before="20"/>
                      <w:ind w:left="60"/>
                      <w:rPr>
                        <w:rFonts w:ascii="Arial"/>
                        <w:sz w:val="18"/>
                      </w:rPr>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6B671" w14:textId="77777777" w:rsidR="0067413E" w:rsidRDefault="0067413E">
    <w:pPr>
      <w:pStyle w:val="a3"/>
      <w:spacing w:line="14" w:lineRule="auto"/>
      <w:rPr>
        <w:sz w:val="20"/>
      </w:rPr>
    </w:pPr>
    <w:r>
      <w:rPr>
        <w:noProof/>
      </w:rPr>
      <mc:AlternateContent>
        <mc:Choice Requires="wps">
          <w:drawing>
            <wp:anchor distT="0" distB="0" distL="114300" distR="114300" simplePos="0" relativeHeight="486829056" behindDoc="1" locked="0" layoutInCell="1" allowOverlap="1" wp14:anchorId="1407F7FE" wp14:editId="10C17EE7">
              <wp:simplePos x="0" y="0"/>
              <wp:positionH relativeFrom="page">
                <wp:posOffset>4600576</wp:posOffset>
              </wp:positionH>
              <wp:positionV relativeFrom="page">
                <wp:posOffset>9105900</wp:posOffset>
              </wp:positionV>
              <wp:extent cx="2876550" cy="312420"/>
              <wp:effectExtent l="0" t="0" r="0" b="11430"/>
              <wp:wrapNone/>
              <wp:docPr id="280"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61322" w14:textId="77777777" w:rsidR="0067413E" w:rsidRDefault="0067413E">
                          <w:pPr>
                            <w:spacing w:before="14"/>
                            <w:ind w:right="18"/>
                            <w:jc w:val="right"/>
                            <w:rPr>
                              <w:sz w:val="18"/>
                            </w:rPr>
                          </w:pPr>
                          <w:r>
                            <w:rPr>
                              <w:sz w:val="18"/>
                            </w:rPr>
                            <w:t>作成年月日：</w:t>
                          </w:r>
                          <w:r>
                            <w:rPr>
                              <w:rFonts w:ascii="Arial" w:eastAsia="Arial" w:hAnsi="Arial"/>
                              <w:sz w:val="18"/>
                            </w:rPr>
                            <w:t>20●●</w:t>
                          </w:r>
                          <w:r>
                            <w:rPr>
                              <w:sz w:val="18"/>
                            </w:rPr>
                            <w:t>年</w:t>
                          </w:r>
                          <w:r>
                            <w:rPr>
                              <w:rFonts w:ascii="Arial" w:eastAsia="Arial" w:hAnsi="Arial"/>
                              <w:sz w:val="18"/>
                            </w:rPr>
                            <w:t>●●</w:t>
                          </w:r>
                          <w:r>
                            <w:rPr>
                              <w:sz w:val="18"/>
                            </w:rPr>
                            <w:t>月</w:t>
                          </w:r>
                          <w:r>
                            <w:rPr>
                              <w:rFonts w:ascii="Arial" w:eastAsia="Arial" w:hAnsi="Arial"/>
                              <w:sz w:val="18"/>
                            </w:rPr>
                            <w:t>●●</w:t>
                          </w:r>
                          <w:r>
                            <w:rPr>
                              <w:spacing w:val="-10"/>
                              <w:sz w:val="18"/>
                            </w:rPr>
                            <w:t>日</w:t>
                          </w:r>
                        </w:p>
                        <w:p w14:paraId="3618E208" w14:textId="77777777" w:rsidR="0067413E" w:rsidRDefault="0067413E">
                          <w:pPr>
                            <w:tabs>
                              <w:tab w:val="left" w:pos="999"/>
                            </w:tabs>
                            <w:spacing w:before="11"/>
                            <w:ind w:right="20"/>
                            <w:jc w:val="right"/>
                            <w:rPr>
                              <w:sz w:val="18"/>
                            </w:rPr>
                          </w:pPr>
                          <w:r>
                            <w:rPr>
                              <w:rFonts w:hint="eastAsia"/>
                              <w:sz w:val="18"/>
                            </w:rPr>
                            <w:t>熊本再春医療センター</w:t>
                          </w:r>
                          <w:r>
                            <w:rPr>
                              <w:sz w:val="18"/>
                            </w:rPr>
                            <w:tab/>
                            <w:t>版番号：第</w:t>
                          </w:r>
                          <w:r>
                            <w:rPr>
                              <w:rFonts w:ascii="Arial" w:eastAsia="Arial" w:hAnsi="Arial"/>
                              <w:sz w:val="18"/>
                            </w:rPr>
                            <w:t>●●</w:t>
                          </w:r>
                          <w:r>
                            <w:rPr>
                              <w:spacing w:val="-10"/>
                              <w:sz w:val="18"/>
                            </w:rPr>
                            <w:t>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7F7FE" id="_x0000_t202" coordsize="21600,21600" o:spt="202" path="m,l,21600r21600,l21600,xe">
              <v:stroke joinstyle="miter"/>
              <v:path gradientshapeok="t" o:connecttype="rect"/>
            </v:shapetype>
            <v:shape id="_x0000_s1054" type="#_x0000_t202" style="position:absolute;margin-left:362.25pt;margin-top:717pt;width:226.5pt;height:24.6pt;z-index:-164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" filled="f" stroked="f">
              <v:textbox inset="0,0,0,0">
                <w:txbxContent>
                  <w:p w14:paraId="5A061322" w14:textId="77777777" w:rsidR="0067413E" w:rsidRDefault="0067413E">
                    <w:pPr>
                      <w:spacing w:before="14"/>
                      <w:ind w:right="18"/>
                      <w:jc w:val="right"/>
                      <w:rPr>
                        <w:sz w:val="18"/>
                      </w:rPr>
                    </w:pPr>
                    <w:r>
                      <w:rPr>
                        <w:sz w:val="18"/>
                      </w:rPr>
                      <w:t>作成年月日：</w:t>
                    </w:r>
                    <w:r>
                      <w:rPr>
                        <w:rFonts w:ascii="Arial" w:eastAsia="Arial" w:hAnsi="Arial"/>
                        <w:sz w:val="18"/>
                      </w:rPr>
                      <w:t>20●●</w:t>
                    </w:r>
                    <w:r>
                      <w:rPr>
                        <w:sz w:val="18"/>
                      </w:rPr>
                      <w:t>年</w:t>
                    </w:r>
                    <w:r>
                      <w:rPr>
                        <w:rFonts w:ascii="Arial" w:eastAsia="Arial" w:hAnsi="Arial"/>
                        <w:sz w:val="18"/>
                      </w:rPr>
                      <w:t>●●</w:t>
                    </w:r>
                    <w:r>
                      <w:rPr>
                        <w:sz w:val="18"/>
                      </w:rPr>
                      <w:t>月</w:t>
                    </w:r>
                    <w:r>
                      <w:rPr>
                        <w:rFonts w:ascii="Arial" w:eastAsia="Arial" w:hAnsi="Arial"/>
                        <w:sz w:val="18"/>
                      </w:rPr>
                      <w:t>●●</w:t>
                    </w:r>
                    <w:r>
                      <w:rPr>
                        <w:spacing w:val="-10"/>
                        <w:sz w:val="18"/>
                      </w:rPr>
                      <w:t>日</w:t>
                    </w:r>
                  </w:p>
                  <w:p w14:paraId="3618E208" w14:textId="77777777" w:rsidR="0067413E" w:rsidRDefault="0067413E">
                    <w:pPr>
                      <w:tabs>
                        <w:tab w:val="left" w:pos="999"/>
                      </w:tabs>
                      <w:spacing w:before="11"/>
                      <w:ind w:right="20"/>
                      <w:jc w:val="right"/>
                      <w:rPr>
                        <w:sz w:val="18"/>
                      </w:rPr>
                    </w:pPr>
                    <w:r>
                      <w:rPr>
                        <w:rFonts w:hint="eastAsia"/>
                        <w:sz w:val="18"/>
                      </w:rPr>
                      <w:t>熊本再春医療センター</w:t>
                    </w:r>
                    <w:r>
                      <w:rPr>
                        <w:sz w:val="18"/>
                      </w:rPr>
                      <w:tab/>
                      <w:t>版番号：第</w:t>
                    </w:r>
                    <w:r>
                      <w:rPr>
                        <w:rFonts w:ascii="Arial" w:eastAsia="Arial" w:hAnsi="Arial"/>
                        <w:sz w:val="18"/>
                      </w:rPr>
                      <w:t>●●</w:t>
                    </w:r>
                    <w:r>
                      <w:rPr>
                        <w:spacing w:val="-10"/>
                        <w:sz w:val="18"/>
                      </w:rPr>
                      <w:t>版</w:t>
                    </w:r>
                  </w:p>
                </w:txbxContent>
              </v:textbox>
              <w10:wrap anchorx="page" anchory="page"/>
            </v:shape>
          </w:pict>
        </mc:Fallback>
      </mc:AlternateContent>
    </w:r>
    <w:r>
      <w:rPr>
        <w:noProof/>
      </w:rPr>
      <mc:AlternateContent>
        <mc:Choice Requires="wps">
          <w:drawing>
            <wp:anchor distT="0" distB="0" distL="114300" distR="114300" simplePos="0" relativeHeight="486828032" behindDoc="1" locked="0" layoutInCell="1" allowOverlap="1" wp14:anchorId="6A2E1D29" wp14:editId="0621A569">
              <wp:simplePos x="0" y="0"/>
              <wp:positionH relativeFrom="page">
                <wp:posOffset>1057275</wp:posOffset>
              </wp:positionH>
              <wp:positionV relativeFrom="page">
                <wp:posOffset>9096375</wp:posOffset>
              </wp:positionV>
              <wp:extent cx="1649730" cy="168275"/>
              <wp:effectExtent l="0" t="0" r="0" b="0"/>
              <wp:wrapNone/>
              <wp:docPr id="281"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41071" w14:textId="77777777" w:rsidR="0067413E" w:rsidRDefault="0067413E">
                          <w:pPr>
                            <w:spacing w:before="24"/>
                            <w:ind w:left="20"/>
                            <w:rPr>
                              <w:rFonts w:ascii="Century" w:eastAsia="Century" w:hAnsi="Century"/>
                              <w:sz w:val="18"/>
                            </w:rPr>
                          </w:pPr>
                          <w:r>
                            <w:rPr>
                              <w:sz w:val="18"/>
                            </w:rPr>
                            <w:t>治験実施計画書番号</w:t>
                          </w:r>
                          <w:r>
                            <w:rPr>
                              <w:rFonts w:ascii="HG教科書体" w:eastAsia="HG教科書体" w:hAnsi="HG教科書体"/>
                              <w:spacing w:val="-2"/>
                              <w:sz w:val="18"/>
                            </w:rPr>
                            <w:t>：</w:t>
                          </w:r>
                          <w:r>
                            <w:rPr>
                              <w:rFonts w:ascii="Century" w:eastAsia="Century" w:hAnsi="Century"/>
                              <w:spacing w:val="-2"/>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E1D29" id="_x0000_s1055" type="#_x0000_t202" style="position:absolute;margin-left:83.25pt;margin-top:716.25pt;width:129.9pt;height:13.25pt;z-index:-164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JiswIAALQ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" filled="f" stroked="f">
              <v:textbox inset="0,0,0,0">
                <w:txbxContent>
                  <w:p w14:paraId="7CB41071" w14:textId="77777777" w:rsidR="0067413E" w:rsidRDefault="0067413E">
                    <w:pPr>
                      <w:spacing w:before="24"/>
                      <w:ind w:left="20"/>
                      <w:rPr>
                        <w:rFonts w:ascii="Century" w:eastAsia="Century" w:hAnsi="Century"/>
                        <w:sz w:val="18"/>
                      </w:rPr>
                    </w:pPr>
                    <w:r>
                      <w:rPr>
                        <w:sz w:val="18"/>
                      </w:rPr>
                      <w:t>治験実施計画書番号</w:t>
                    </w:r>
                    <w:r>
                      <w:rPr>
                        <w:rFonts w:ascii="HG教科書体" w:eastAsia="HG教科書体" w:hAnsi="HG教科書体"/>
                        <w:spacing w:val="-2"/>
                        <w:sz w:val="18"/>
                      </w:rPr>
                      <w:t>：</w:t>
                    </w:r>
                    <w:r>
                      <w:rPr>
                        <w:rFonts w:ascii="Century" w:eastAsia="Century" w:hAnsi="Century"/>
                        <w:spacing w:val="-2"/>
                        <w:sz w:val="18"/>
                      </w:rPr>
                      <w:t>●●●●●●</w:t>
                    </w:r>
                  </w:p>
                </w:txbxContent>
              </v:textbox>
              <w10:wrap anchorx="page" anchory="page"/>
            </v:shape>
          </w:pict>
        </mc:Fallback>
      </mc:AlternateContent>
    </w:r>
    <w:r>
      <w:rPr>
        <w:noProof/>
      </w:rPr>
      <mc:AlternateContent>
        <mc:Choice Requires="wps">
          <w:drawing>
            <wp:anchor distT="0" distB="0" distL="114300" distR="114300" simplePos="0" relativeHeight="486830080" behindDoc="1" locked="0" layoutInCell="1" allowOverlap="1" wp14:anchorId="53D355C1" wp14:editId="6D8DB82F">
              <wp:simplePos x="0" y="0"/>
              <wp:positionH relativeFrom="page">
                <wp:posOffset>3776345</wp:posOffset>
              </wp:positionH>
              <wp:positionV relativeFrom="page">
                <wp:posOffset>9542145</wp:posOffset>
              </wp:positionV>
              <wp:extent cx="220345" cy="158115"/>
              <wp:effectExtent l="0" t="0" r="0" b="0"/>
              <wp:wrapNone/>
              <wp:docPr id="282"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67C31" w14:textId="77777777" w:rsidR="0067413E" w:rsidRDefault="0067413E">
                          <w:pPr>
                            <w:spacing w:before="20"/>
                            <w:ind w:left="60"/>
                            <w:rPr>
                              <w:rFonts w:asci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355C1" id="_x0000_s1056" type="#_x0000_t202" style="position:absolute;margin-left:297.35pt;margin-top:751.35pt;width:17.35pt;height:12.45pt;z-index:-164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" filled="f" stroked="f">
              <v:textbox inset="0,0,0,0">
                <w:txbxContent>
                  <w:p w14:paraId="2EC67C31" w14:textId="77777777" w:rsidR="0067413E" w:rsidRDefault="0067413E">
                    <w:pPr>
                      <w:spacing w:before="20"/>
                      <w:ind w:left="60"/>
                      <w:rPr>
                        <w:rFonts w:ascii="Arial"/>
                        <w:sz w:val="18"/>
                      </w:rPr>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B3781" w14:textId="77777777" w:rsidR="0067413E" w:rsidRDefault="0067413E">
    <w:pPr>
      <w:pStyle w:val="a3"/>
      <w:spacing w:line="14" w:lineRule="auto"/>
      <w:rPr>
        <w:sz w:val="20"/>
      </w:rPr>
    </w:pPr>
    <w:r>
      <w:rPr>
        <w:noProof/>
      </w:rPr>
      <mc:AlternateContent>
        <mc:Choice Requires="wps">
          <w:drawing>
            <wp:anchor distT="0" distB="0" distL="114300" distR="114300" simplePos="0" relativeHeight="486812672" behindDoc="1" locked="0" layoutInCell="1" allowOverlap="1" wp14:anchorId="70DFD291" wp14:editId="559DE94E">
              <wp:simplePos x="0" y="0"/>
              <wp:positionH relativeFrom="page">
                <wp:posOffset>4600576</wp:posOffset>
              </wp:positionH>
              <wp:positionV relativeFrom="page">
                <wp:posOffset>9105900</wp:posOffset>
              </wp:positionV>
              <wp:extent cx="2876550" cy="312420"/>
              <wp:effectExtent l="0" t="0" r="0" b="11430"/>
              <wp:wrapNone/>
              <wp:docPr id="132"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05A5A" w14:textId="77777777" w:rsidR="0067413E" w:rsidRDefault="0067413E">
                          <w:pPr>
                            <w:spacing w:before="14"/>
                            <w:ind w:right="18"/>
                            <w:jc w:val="right"/>
                            <w:rPr>
                              <w:sz w:val="18"/>
                            </w:rPr>
                          </w:pPr>
                          <w:r>
                            <w:rPr>
                              <w:sz w:val="18"/>
                            </w:rPr>
                            <w:t>作成年月日：</w:t>
                          </w:r>
                          <w:r>
                            <w:rPr>
                              <w:rFonts w:ascii="Arial" w:eastAsia="Arial" w:hAnsi="Arial"/>
                              <w:sz w:val="18"/>
                            </w:rPr>
                            <w:t>20●●</w:t>
                          </w:r>
                          <w:r>
                            <w:rPr>
                              <w:sz w:val="18"/>
                            </w:rPr>
                            <w:t>年</w:t>
                          </w:r>
                          <w:r>
                            <w:rPr>
                              <w:rFonts w:ascii="Arial" w:eastAsia="Arial" w:hAnsi="Arial"/>
                              <w:sz w:val="18"/>
                            </w:rPr>
                            <w:t>●●</w:t>
                          </w:r>
                          <w:r>
                            <w:rPr>
                              <w:sz w:val="18"/>
                            </w:rPr>
                            <w:t>月</w:t>
                          </w:r>
                          <w:r>
                            <w:rPr>
                              <w:rFonts w:ascii="Arial" w:eastAsia="Arial" w:hAnsi="Arial"/>
                              <w:sz w:val="18"/>
                            </w:rPr>
                            <w:t>●●</w:t>
                          </w:r>
                          <w:r>
                            <w:rPr>
                              <w:spacing w:val="-10"/>
                              <w:sz w:val="18"/>
                            </w:rPr>
                            <w:t>日</w:t>
                          </w:r>
                        </w:p>
                        <w:p w14:paraId="09A6F9ED" w14:textId="77777777" w:rsidR="0067413E" w:rsidRDefault="0067413E">
                          <w:pPr>
                            <w:tabs>
                              <w:tab w:val="left" w:pos="999"/>
                            </w:tabs>
                            <w:spacing w:before="11"/>
                            <w:ind w:right="20"/>
                            <w:jc w:val="right"/>
                            <w:rPr>
                              <w:sz w:val="18"/>
                            </w:rPr>
                          </w:pPr>
                          <w:r>
                            <w:rPr>
                              <w:rFonts w:hint="eastAsia"/>
                              <w:sz w:val="18"/>
                            </w:rPr>
                            <w:t>熊本再春医療センター</w:t>
                          </w:r>
                          <w:r>
                            <w:rPr>
                              <w:sz w:val="18"/>
                            </w:rPr>
                            <w:tab/>
                            <w:t>版番号：第</w:t>
                          </w:r>
                          <w:r>
                            <w:rPr>
                              <w:rFonts w:ascii="Arial" w:eastAsia="Arial" w:hAnsi="Arial"/>
                              <w:sz w:val="18"/>
                            </w:rPr>
                            <w:t>●●</w:t>
                          </w:r>
                          <w:r>
                            <w:rPr>
                              <w:spacing w:val="-10"/>
                              <w:sz w:val="18"/>
                            </w:rPr>
                            <w:t>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FD291" id="_x0000_t202" coordsize="21600,21600" o:spt="202" path="m,l,21600r21600,l21600,xe">
              <v:stroke joinstyle="miter"/>
              <v:path gradientshapeok="t" o:connecttype="rect"/>
            </v:shapetype>
            <v:shape id="_x0000_s1057" type="#_x0000_t202" style="position:absolute;margin-left:362.25pt;margin-top:717pt;width:226.5pt;height:24.6pt;z-index:-165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" filled="f" stroked="f">
              <v:textbox inset="0,0,0,0">
                <w:txbxContent>
                  <w:p w14:paraId="34505A5A" w14:textId="77777777" w:rsidR="0067413E" w:rsidRDefault="0067413E">
                    <w:pPr>
                      <w:spacing w:before="14"/>
                      <w:ind w:right="18"/>
                      <w:jc w:val="right"/>
                      <w:rPr>
                        <w:sz w:val="18"/>
                      </w:rPr>
                    </w:pPr>
                    <w:r>
                      <w:rPr>
                        <w:sz w:val="18"/>
                      </w:rPr>
                      <w:t>作成年月日：</w:t>
                    </w:r>
                    <w:r>
                      <w:rPr>
                        <w:rFonts w:ascii="Arial" w:eastAsia="Arial" w:hAnsi="Arial"/>
                        <w:sz w:val="18"/>
                      </w:rPr>
                      <w:t>20●●</w:t>
                    </w:r>
                    <w:r>
                      <w:rPr>
                        <w:sz w:val="18"/>
                      </w:rPr>
                      <w:t>年</w:t>
                    </w:r>
                    <w:r>
                      <w:rPr>
                        <w:rFonts w:ascii="Arial" w:eastAsia="Arial" w:hAnsi="Arial"/>
                        <w:sz w:val="18"/>
                      </w:rPr>
                      <w:t>●●</w:t>
                    </w:r>
                    <w:r>
                      <w:rPr>
                        <w:sz w:val="18"/>
                      </w:rPr>
                      <w:t>月</w:t>
                    </w:r>
                    <w:r>
                      <w:rPr>
                        <w:rFonts w:ascii="Arial" w:eastAsia="Arial" w:hAnsi="Arial"/>
                        <w:sz w:val="18"/>
                      </w:rPr>
                      <w:t>●●</w:t>
                    </w:r>
                    <w:r>
                      <w:rPr>
                        <w:spacing w:val="-10"/>
                        <w:sz w:val="18"/>
                      </w:rPr>
                      <w:t>日</w:t>
                    </w:r>
                  </w:p>
                  <w:p w14:paraId="09A6F9ED" w14:textId="77777777" w:rsidR="0067413E" w:rsidRDefault="0067413E">
                    <w:pPr>
                      <w:tabs>
                        <w:tab w:val="left" w:pos="999"/>
                      </w:tabs>
                      <w:spacing w:before="11"/>
                      <w:ind w:right="20"/>
                      <w:jc w:val="right"/>
                      <w:rPr>
                        <w:sz w:val="18"/>
                      </w:rPr>
                    </w:pPr>
                    <w:r>
                      <w:rPr>
                        <w:rFonts w:hint="eastAsia"/>
                        <w:sz w:val="18"/>
                      </w:rPr>
                      <w:t>熊本再春医療センター</w:t>
                    </w:r>
                    <w:r>
                      <w:rPr>
                        <w:sz w:val="18"/>
                      </w:rPr>
                      <w:tab/>
                      <w:t>版番号：第</w:t>
                    </w:r>
                    <w:r>
                      <w:rPr>
                        <w:rFonts w:ascii="Arial" w:eastAsia="Arial" w:hAnsi="Arial"/>
                        <w:sz w:val="18"/>
                      </w:rPr>
                      <w:t>●●</w:t>
                    </w:r>
                    <w:r>
                      <w:rPr>
                        <w:spacing w:val="-10"/>
                        <w:sz w:val="18"/>
                      </w:rPr>
                      <w:t>版</w:t>
                    </w:r>
                  </w:p>
                </w:txbxContent>
              </v:textbox>
              <w10:wrap anchorx="page" anchory="page"/>
            </v:shape>
          </w:pict>
        </mc:Fallback>
      </mc:AlternateContent>
    </w:r>
    <w:r>
      <w:rPr>
        <w:noProof/>
      </w:rPr>
      <mc:AlternateContent>
        <mc:Choice Requires="wps">
          <w:drawing>
            <wp:anchor distT="0" distB="0" distL="114300" distR="114300" simplePos="0" relativeHeight="486811648" behindDoc="1" locked="0" layoutInCell="1" allowOverlap="1" wp14:anchorId="260C2D14" wp14:editId="3C2A26A4">
              <wp:simplePos x="0" y="0"/>
              <wp:positionH relativeFrom="page">
                <wp:posOffset>1057275</wp:posOffset>
              </wp:positionH>
              <wp:positionV relativeFrom="page">
                <wp:posOffset>9096375</wp:posOffset>
              </wp:positionV>
              <wp:extent cx="1649730" cy="168275"/>
              <wp:effectExtent l="0" t="0" r="0" b="0"/>
              <wp:wrapNone/>
              <wp:docPr id="134"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BBCC3" w14:textId="77777777" w:rsidR="0067413E" w:rsidRDefault="0067413E">
                          <w:pPr>
                            <w:spacing w:before="24"/>
                            <w:ind w:left="20"/>
                            <w:rPr>
                              <w:rFonts w:ascii="Century" w:eastAsia="Century" w:hAnsi="Century"/>
                              <w:sz w:val="18"/>
                            </w:rPr>
                          </w:pPr>
                          <w:r>
                            <w:rPr>
                              <w:sz w:val="18"/>
                            </w:rPr>
                            <w:t>治験実施計画書番号</w:t>
                          </w:r>
                          <w:r>
                            <w:rPr>
                              <w:rFonts w:ascii="HG教科書体" w:eastAsia="HG教科書体" w:hAnsi="HG教科書体"/>
                              <w:spacing w:val="-2"/>
                              <w:sz w:val="18"/>
                            </w:rPr>
                            <w:t>：</w:t>
                          </w:r>
                          <w:r>
                            <w:rPr>
                              <w:rFonts w:ascii="Century" w:eastAsia="Century" w:hAnsi="Century"/>
                              <w:spacing w:val="-2"/>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C2D14" id="_x0000_s1058" type="#_x0000_t202" style="position:absolute;margin-left:83.25pt;margin-top:716.25pt;width:129.9pt;height:13.25pt;z-index:-165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T4sgIAALQ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" filled="f" stroked="f">
              <v:textbox inset="0,0,0,0">
                <w:txbxContent>
                  <w:p w14:paraId="46DBBCC3" w14:textId="77777777" w:rsidR="0067413E" w:rsidRDefault="0067413E">
                    <w:pPr>
                      <w:spacing w:before="24"/>
                      <w:ind w:left="20"/>
                      <w:rPr>
                        <w:rFonts w:ascii="Century" w:eastAsia="Century" w:hAnsi="Century"/>
                        <w:sz w:val="18"/>
                      </w:rPr>
                    </w:pPr>
                    <w:r>
                      <w:rPr>
                        <w:sz w:val="18"/>
                      </w:rPr>
                      <w:t>治験実施計画書番号</w:t>
                    </w:r>
                    <w:r>
                      <w:rPr>
                        <w:rFonts w:ascii="HG教科書体" w:eastAsia="HG教科書体" w:hAnsi="HG教科書体"/>
                        <w:spacing w:val="-2"/>
                        <w:sz w:val="18"/>
                      </w:rPr>
                      <w:t>：</w:t>
                    </w:r>
                    <w:r>
                      <w:rPr>
                        <w:rFonts w:ascii="Century" w:eastAsia="Century" w:hAnsi="Century"/>
                        <w:spacing w:val="-2"/>
                        <w:sz w:val="18"/>
                      </w:rPr>
                      <w:t>●●●●●●</w:t>
                    </w:r>
                  </w:p>
                </w:txbxContent>
              </v:textbox>
              <w10:wrap anchorx="page" anchory="page"/>
            </v:shape>
          </w:pict>
        </mc:Fallback>
      </mc:AlternateContent>
    </w:r>
    <w:r>
      <w:rPr>
        <w:noProof/>
      </w:rPr>
      <mc:AlternateContent>
        <mc:Choice Requires="wps">
          <w:drawing>
            <wp:anchor distT="0" distB="0" distL="114300" distR="114300" simplePos="0" relativeHeight="486813696" behindDoc="1" locked="0" layoutInCell="1" allowOverlap="1" wp14:anchorId="38193B45" wp14:editId="3B0389CD">
              <wp:simplePos x="0" y="0"/>
              <wp:positionH relativeFrom="page">
                <wp:posOffset>3776345</wp:posOffset>
              </wp:positionH>
              <wp:positionV relativeFrom="page">
                <wp:posOffset>9542145</wp:posOffset>
              </wp:positionV>
              <wp:extent cx="220345" cy="158115"/>
              <wp:effectExtent l="0" t="0" r="0" b="0"/>
              <wp:wrapNone/>
              <wp:docPr id="135"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D5897" w14:textId="77777777" w:rsidR="0067413E" w:rsidRDefault="0067413E">
                          <w:pPr>
                            <w:spacing w:before="20"/>
                            <w:ind w:left="60"/>
                            <w:rPr>
                              <w:rFonts w:asci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93B45" id="_x0000_s1059" type="#_x0000_t202" style="position:absolute;margin-left:297.35pt;margin-top:751.35pt;width:17.35pt;height:12.45pt;z-index:-165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" filled="f" stroked="f">
              <v:textbox inset="0,0,0,0">
                <w:txbxContent>
                  <w:p w14:paraId="573D5897" w14:textId="77777777" w:rsidR="0067413E" w:rsidRDefault="0067413E">
                    <w:pPr>
                      <w:spacing w:before="20"/>
                      <w:ind w:left="60"/>
                      <w:rPr>
                        <w:rFonts w:ascii="Arial"/>
                        <w:sz w:val="18"/>
                      </w:rPr>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FBEA9" w14:textId="77777777" w:rsidR="0067413E" w:rsidRDefault="0067413E">
    <w:pPr>
      <w:pStyle w:val="a3"/>
      <w:spacing w:line="14" w:lineRule="auto"/>
      <w:rPr>
        <w:sz w:val="20"/>
      </w:rPr>
    </w:pPr>
    <w:r>
      <w:rPr>
        <w:noProof/>
      </w:rPr>
      <mc:AlternateContent>
        <mc:Choice Requires="wps">
          <w:drawing>
            <wp:anchor distT="0" distB="0" distL="114300" distR="114300" simplePos="0" relativeHeight="486833152" behindDoc="1" locked="0" layoutInCell="1" allowOverlap="1" wp14:anchorId="11CA5F1B" wp14:editId="1BAF5C49">
              <wp:simplePos x="0" y="0"/>
              <wp:positionH relativeFrom="page">
                <wp:posOffset>4600576</wp:posOffset>
              </wp:positionH>
              <wp:positionV relativeFrom="page">
                <wp:posOffset>9105900</wp:posOffset>
              </wp:positionV>
              <wp:extent cx="2876550" cy="312420"/>
              <wp:effectExtent l="0" t="0" r="0" b="11430"/>
              <wp:wrapNone/>
              <wp:docPr id="336"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0CF82" w14:textId="77777777" w:rsidR="0067413E" w:rsidRDefault="0067413E">
                          <w:pPr>
                            <w:spacing w:before="14"/>
                            <w:ind w:right="18"/>
                            <w:jc w:val="right"/>
                            <w:rPr>
                              <w:sz w:val="18"/>
                            </w:rPr>
                          </w:pPr>
                          <w:r>
                            <w:rPr>
                              <w:sz w:val="18"/>
                            </w:rPr>
                            <w:t>作成年月日：</w:t>
                          </w:r>
                          <w:r>
                            <w:rPr>
                              <w:rFonts w:ascii="Arial" w:eastAsia="Arial" w:hAnsi="Arial"/>
                              <w:sz w:val="18"/>
                            </w:rPr>
                            <w:t>20●●</w:t>
                          </w:r>
                          <w:r>
                            <w:rPr>
                              <w:sz w:val="18"/>
                            </w:rPr>
                            <w:t>年</w:t>
                          </w:r>
                          <w:r>
                            <w:rPr>
                              <w:rFonts w:ascii="Arial" w:eastAsia="Arial" w:hAnsi="Arial"/>
                              <w:sz w:val="18"/>
                            </w:rPr>
                            <w:t>●●</w:t>
                          </w:r>
                          <w:r>
                            <w:rPr>
                              <w:sz w:val="18"/>
                            </w:rPr>
                            <w:t>月</w:t>
                          </w:r>
                          <w:r>
                            <w:rPr>
                              <w:rFonts w:ascii="Arial" w:eastAsia="Arial" w:hAnsi="Arial"/>
                              <w:sz w:val="18"/>
                            </w:rPr>
                            <w:t>●●</w:t>
                          </w:r>
                          <w:r>
                            <w:rPr>
                              <w:spacing w:val="-10"/>
                              <w:sz w:val="18"/>
                            </w:rPr>
                            <w:t>日</w:t>
                          </w:r>
                        </w:p>
                        <w:p w14:paraId="38D56FA4" w14:textId="77777777" w:rsidR="0067413E" w:rsidRDefault="0067413E">
                          <w:pPr>
                            <w:tabs>
                              <w:tab w:val="left" w:pos="999"/>
                            </w:tabs>
                            <w:spacing w:before="11"/>
                            <w:ind w:right="20"/>
                            <w:jc w:val="right"/>
                            <w:rPr>
                              <w:sz w:val="18"/>
                            </w:rPr>
                          </w:pPr>
                          <w:r>
                            <w:rPr>
                              <w:rFonts w:hint="eastAsia"/>
                              <w:sz w:val="18"/>
                            </w:rPr>
                            <w:t>熊本再春医療センター</w:t>
                          </w:r>
                          <w:r>
                            <w:rPr>
                              <w:sz w:val="18"/>
                            </w:rPr>
                            <w:tab/>
                            <w:t>版番号：第</w:t>
                          </w:r>
                          <w:r>
                            <w:rPr>
                              <w:rFonts w:ascii="Arial" w:eastAsia="Arial" w:hAnsi="Arial"/>
                              <w:sz w:val="18"/>
                            </w:rPr>
                            <w:t>●●</w:t>
                          </w:r>
                          <w:r>
                            <w:rPr>
                              <w:spacing w:val="-10"/>
                              <w:sz w:val="18"/>
                            </w:rPr>
                            <w:t>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A5F1B" id="_x0000_t202" coordsize="21600,21600" o:spt="202" path="m,l,21600r21600,l21600,xe">
              <v:stroke joinstyle="miter"/>
              <v:path gradientshapeok="t" o:connecttype="rect"/>
            </v:shapetype>
            <v:shape id="_x0000_s1060" type="#_x0000_t202" style="position:absolute;margin-left:362.25pt;margin-top:717pt;width:226.5pt;height:24.6pt;z-index:-164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" filled="f" stroked="f">
              <v:textbox inset="0,0,0,0">
                <w:txbxContent>
                  <w:p w14:paraId="2E70CF82" w14:textId="77777777" w:rsidR="0067413E" w:rsidRDefault="0067413E">
                    <w:pPr>
                      <w:spacing w:before="14"/>
                      <w:ind w:right="18"/>
                      <w:jc w:val="right"/>
                      <w:rPr>
                        <w:sz w:val="18"/>
                      </w:rPr>
                    </w:pPr>
                    <w:r>
                      <w:rPr>
                        <w:sz w:val="18"/>
                      </w:rPr>
                      <w:t>作成年月日：</w:t>
                    </w:r>
                    <w:r>
                      <w:rPr>
                        <w:rFonts w:ascii="Arial" w:eastAsia="Arial" w:hAnsi="Arial"/>
                        <w:sz w:val="18"/>
                      </w:rPr>
                      <w:t>20●●</w:t>
                    </w:r>
                    <w:r>
                      <w:rPr>
                        <w:sz w:val="18"/>
                      </w:rPr>
                      <w:t>年</w:t>
                    </w:r>
                    <w:r>
                      <w:rPr>
                        <w:rFonts w:ascii="Arial" w:eastAsia="Arial" w:hAnsi="Arial"/>
                        <w:sz w:val="18"/>
                      </w:rPr>
                      <w:t>●●</w:t>
                    </w:r>
                    <w:r>
                      <w:rPr>
                        <w:sz w:val="18"/>
                      </w:rPr>
                      <w:t>月</w:t>
                    </w:r>
                    <w:r>
                      <w:rPr>
                        <w:rFonts w:ascii="Arial" w:eastAsia="Arial" w:hAnsi="Arial"/>
                        <w:sz w:val="18"/>
                      </w:rPr>
                      <w:t>●●</w:t>
                    </w:r>
                    <w:r>
                      <w:rPr>
                        <w:spacing w:val="-10"/>
                        <w:sz w:val="18"/>
                      </w:rPr>
                      <w:t>日</w:t>
                    </w:r>
                  </w:p>
                  <w:p w14:paraId="38D56FA4" w14:textId="77777777" w:rsidR="0067413E" w:rsidRDefault="0067413E">
                    <w:pPr>
                      <w:tabs>
                        <w:tab w:val="left" w:pos="999"/>
                      </w:tabs>
                      <w:spacing w:before="11"/>
                      <w:ind w:right="20"/>
                      <w:jc w:val="right"/>
                      <w:rPr>
                        <w:sz w:val="18"/>
                      </w:rPr>
                    </w:pPr>
                    <w:r>
                      <w:rPr>
                        <w:rFonts w:hint="eastAsia"/>
                        <w:sz w:val="18"/>
                      </w:rPr>
                      <w:t>熊本再春医療センター</w:t>
                    </w:r>
                    <w:r>
                      <w:rPr>
                        <w:sz w:val="18"/>
                      </w:rPr>
                      <w:tab/>
                      <w:t>版番号：第</w:t>
                    </w:r>
                    <w:r>
                      <w:rPr>
                        <w:rFonts w:ascii="Arial" w:eastAsia="Arial" w:hAnsi="Arial"/>
                        <w:sz w:val="18"/>
                      </w:rPr>
                      <w:t>●●</w:t>
                    </w:r>
                    <w:r>
                      <w:rPr>
                        <w:spacing w:val="-10"/>
                        <w:sz w:val="18"/>
                      </w:rPr>
                      <w:t>版</w:t>
                    </w:r>
                  </w:p>
                </w:txbxContent>
              </v:textbox>
              <w10:wrap anchorx="page" anchory="page"/>
            </v:shape>
          </w:pict>
        </mc:Fallback>
      </mc:AlternateContent>
    </w:r>
    <w:r>
      <w:rPr>
        <w:noProof/>
      </w:rPr>
      <mc:AlternateContent>
        <mc:Choice Requires="wps">
          <w:drawing>
            <wp:anchor distT="0" distB="0" distL="114300" distR="114300" simplePos="0" relativeHeight="486832128" behindDoc="1" locked="0" layoutInCell="1" allowOverlap="1" wp14:anchorId="31742F51" wp14:editId="51480540">
              <wp:simplePos x="0" y="0"/>
              <wp:positionH relativeFrom="page">
                <wp:posOffset>1057275</wp:posOffset>
              </wp:positionH>
              <wp:positionV relativeFrom="page">
                <wp:posOffset>9096375</wp:posOffset>
              </wp:positionV>
              <wp:extent cx="1649730" cy="168275"/>
              <wp:effectExtent l="0" t="0" r="0" b="0"/>
              <wp:wrapNone/>
              <wp:docPr id="337"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516DE" w14:textId="77777777" w:rsidR="0067413E" w:rsidRDefault="0067413E">
                          <w:pPr>
                            <w:spacing w:before="24"/>
                            <w:ind w:left="20"/>
                            <w:rPr>
                              <w:rFonts w:ascii="Century" w:eastAsia="Century" w:hAnsi="Century"/>
                              <w:sz w:val="18"/>
                            </w:rPr>
                          </w:pPr>
                          <w:r>
                            <w:rPr>
                              <w:sz w:val="18"/>
                            </w:rPr>
                            <w:t>治験実施計画書番号</w:t>
                          </w:r>
                          <w:r>
                            <w:rPr>
                              <w:rFonts w:ascii="HG教科書体" w:eastAsia="HG教科書体" w:hAnsi="HG教科書体"/>
                              <w:spacing w:val="-2"/>
                              <w:sz w:val="18"/>
                            </w:rPr>
                            <w:t>：</w:t>
                          </w:r>
                          <w:r>
                            <w:rPr>
                              <w:rFonts w:ascii="Century" w:eastAsia="Century" w:hAnsi="Century"/>
                              <w:spacing w:val="-2"/>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42F51" id="_x0000_s1061" type="#_x0000_t202" style="position:absolute;margin-left:83.25pt;margin-top:716.25pt;width:129.9pt;height:13.25pt;z-index:-164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" filled="f" stroked="f">
              <v:textbox inset="0,0,0,0">
                <w:txbxContent>
                  <w:p w14:paraId="06F516DE" w14:textId="77777777" w:rsidR="0067413E" w:rsidRDefault="0067413E">
                    <w:pPr>
                      <w:spacing w:before="24"/>
                      <w:ind w:left="20"/>
                      <w:rPr>
                        <w:rFonts w:ascii="Century" w:eastAsia="Century" w:hAnsi="Century"/>
                        <w:sz w:val="18"/>
                      </w:rPr>
                    </w:pPr>
                    <w:r>
                      <w:rPr>
                        <w:sz w:val="18"/>
                      </w:rPr>
                      <w:t>治験実施計画書番号</w:t>
                    </w:r>
                    <w:r>
                      <w:rPr>
                        <w:rFonts w:ascii="HG教科書体" w:eastAsia="HG教科書体" w:hAnsi="HG教科書体"/>
                        <w:spacing w:val="-2"/>
                        <w:sz w:val="18"/>
                      </w:rPr>
                      <w:t>：</w:t>
                    </w:r>
                    <w:r>
                      <w:rPr>
                        <w:rFonts w:ascii="Century" w:eastAsia="Century" w:hAnsi="Century"/>
                        <w:spacing w:val="-2"/>
                        <w:sz w:val="18"/>
                      </w:rPr>
                      <w:t>●●●●●●</w:t>
                    </w:r>
                  </w:p>
                </w:txbxContent>
              </v:textbox>
              <w10:wrap anchorx="page" anchory="page"/>
            </v:shape>
          </w:pict>
        </mc:Fallback>
      </mc:AlternateContent>
    </w:r>
    <w:r>
      <w:rPr>
        <w:noProof/>
      </w:rPr>
      <mc:AlternateContent>
        <mc:Choice Requires="wps">
          <w:drawing>
            <wp:anchor distT="0" distB="0" distL="114300" distR="114300" simplePos="0" relativeHeight="486834176" behindDoc="1" locked="0" layoutInCell="1" allowOverlap="1" wp14:anchorId="52FE4563" wp14:editId="7FB8B855">
              <wp:simplePos x="0" y="0"/>
              <wp:positionH relativeFrom="page">
                <wp:posOffset>3776345</wp:posOffset>
              </wp:positionH>
              <wp:positionV relativeFrom="page">
                <wp:posOffset>9542145</wp:posOffset>
              </wp:positionV>
              <wp:extent cx="220345" cy="158115"/>
              <wp:effectExtent l="0" t="0" r="0" b="0"/>
              <wp:wrapNone/>
              <wp:docPr id="338"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7D928" w14:textId="77777777" w:rsidR="0067413E" w:rsidRDefault="0067413E">
                          <w:pPr>
                            <w:spacing w:before="20"/>
                            <w:ind w:left="60"/>
                            <w:rPr>
                              <w:rFonts w:asci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E4563" id="_x0000_s1062" type="#_x0000_t202" style="position:absolute;margin-left:297.35pt;margin-top:751.35pt;width:17.35pt;height:12.45pt;z-index:-164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" filled="f" stroked="f">
              <v:textbox inset="0,0,0,0">
                <w:txbxContent>
                  <w:p w14:paraId="2237D928" w14:textId="77777777" w:rsidR="0067413E" w:rsidRDefault="0067413E">
                    <w:pPr>
                      <w:spacing w:before="20"/>
                      <w:ind w:left="60"/>
                      <w:rPr>
                        <w:rFonts w:ascii="Arial"/>
                        <w:sz w:val="18"/>
                      </w:rPr>
                    </w:pP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F5992" w14:textId="77777777" w:rsidR="0067413E" w:rsidRDefault="0067413E">
    <w:pPr>
      <w:pStyle w:val="a3"/>
      <w:spacing w:line="14" w:lineRule="auto"/>
      <w:rPr>
        <w:sz w:val="20"/>
      </w:rPr>
    </w:pPr>
    <w:r>
      <w:rPr>
        <w:noProof/>
      </w:rPr>
      <mc:AlternateContent>
        <mc:Choice Requires="wps">
          <w:drawing>
            <wp:anchor distT="0" distB="0" distL="114300" distR="114300" simplePos="0" relativeHeight="486816768" behindDoc="1" locked="0" layoutInCell="1" allowOverlap="1" wp14:anchorId="6C849F1F" wp14:editId="36D9470C">
              <wp:simplePos x="0" y="0"/>
              <wp:positionH relativeFrom="page">
                <wp:posOffset>4600576</wp:posOffset>
              </wp:positionH>
              <wp:positionV relativeFrom="page">
                <wp:posOffset>9105900</wp:posOffset>
              </wp:positionV>
              <wp:extent cx="2876550" cy="312420"/>
              <wp:effectExtent l="0" t="0" r="0" b="11430"/>
              <wp:wrapNone/>
              <wp:docPr id="208"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FBFC2" w14:textId="77777777" w:rsidR="0067413E" w:rsidRDefault="0067413E">
                          <w:pPr>
                            <w:spacing w:before="14"/>
                            <w:ind w:right="18"/>
                            <w:jc w:val="right"/>
                            <w:rPr>
                              <w:sz w:val="18"/>
                            </w:rPr>
                          </w:pPr>
                          <w:r>
                            <w:rPr>
                              <w:sz w:val="18"/>
                            </w:rPr>
                            <w:t>作成年月日：</w:t>
                          </w:r>
                          <w:r>
                            <w:rPr>
                              <w:rFonts w:ascii="Arial" w:eastAsia="Arial" w:hAnsi="Arial"/>
                              <w:sz w:val="18"/>
                            </w:rPr>
                            <w:t>20●●</w:t>
                          </w:r>
                          <w:r>
                            <w:rPr>
                              <w:sz w:val="18"/>
                            </w:rPr>
                            <w:t>年</w:t>
                          </w:r>
                          <w:r>
                            <w:rPr>
                              <w:rFonts w:ascii="Arial" w:eastAsia="Arial" w:hAnsi="Arial"/>
                              <w:sz w:val="18"/>
                            </w:rPr>
                            <w:t>●●</w:t>
                          </w:r>
                          <w:r>
                            <w:rPr>
                              <w:sz w:val="18"/>
                            </w:rPr>
                            <w:t>月</w:t>
                          </w:r>
                          <w:r>
                            <w:rPr>
                              <w:rFonts w:ascii="Arial" w:eastAsia="Arial" w:hAnsi="Arial"/>
                              <w:sz w:val="18"/>
                            </w:rPr>
                            <w:t>●●</w:t>
                          </w:r>
                          <w:r>
                            <w:rPr>
                              <w:spacing w:val="-10"/>
                              <w:sz w:val="18"/>
                            </w:rPr>
                            <w:t>日</w:t>
                          </w:r>
                        </w:p>
                        <w:p w14:paraId="1A9C383E" w14:textId="77777777" w:rsidR="0067413E" w:rsidRDefault="0067413E">
                          <w:pPr>
                            <w:tabs>
                              <w:tab w:val="left" w:pos="999"/>
                            </w:tabs>
                            <w:spacing w:before="11"/>
                            <w:ind w:right="20"/>
                            <w:jc w:val="right"/>
                            <w:rPr>
                              <w:sz w:val="18"/>
                            </w:rPr>
                          </w:pPr>
                          <w:r>
                            <w:rPr>
                              <w:rFonts w:hint="eastAsia"/>
                              <w:sz w:val="18"/>
                            </w:rPr>
                            <w:t>熊本再春医療センター</w:t>
                          </w:r>
                          <w:r>
                            <w:rPr>
                              <w:sz w:val="18"/>
                            </w:rPr>
                            <w:tab/>
                            <w:t>版番号：第</w:t>
                          </w:r>
                          <w:r>
                            <w:rPr>
                              <w:rFonts w:ascii="Arial" w:eastAsia="Arial" w:hAnsi="Arial"/>
                              <w:sz w:val="18"/>
                            </w:rPr>
                            <w:t>●●</w:t>
                          </w:r>
                          <w:r>
                            <w:rPr>
                              <w:spacing w:val="-10"/>
                              <w:sz w:val="18"/>
                            </w:rPr>
                            <w:t>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C849F1F" id="_x0000_t202" coordsize="21600,21600" o:spt="202" path="m,l,21600r21600,l21600,xe">
              <v:stroke joinstyle="miter"/>
              <v:path gradientshapeok="t" o:connecttype="rect"/>
            </v:shapetype>
            <v:shape id="_x0000_s1065" type="#_x0000_t202" style="position:absolute;margin-left:362.25pt;margin-top:717pt;width:226.5pt;height:24.6pt;z-index:-164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" filled="f" stroked="f">
              <v:textbox inset="0,0,0,0">
                <w:txbxContent>
                  <w:p w14:paraId="3AEFBFC2" w14:textId="77777777" w:rsidR="007D5887" w:rsidRDefault="007D5887">
                    <w:pPr>
                      <w:spacing w:before="14"/>
                      <w:ind w:right="18"/>
                      <w:jc w:val="right"/>
                      <w:rPr>
                        <w:sz w:val="18"/>
                      </w:rPr>
                    </w:pPr>
                    <w:r>
                      <w:rPr>
                        <w:sz w:val="18"/>
                      </w:rPr>
                      <w:t>作成年月日：</w:t>
                    </w:r>
                    <w:r>
                      <w:rPr>
                        <w:rFonts w:ascii="Arial" w:eastAsia="Arial" w:hAnsi="Arial"/>
                        <w:sz w:val="18"/>
                      </w:rPr>
                      <w:t>20●●</w:t>
                    </w:r>
                    <w:r>
                      <w:rPr>
                        <w:sz w:val="18"/>
                      </w:rPr>
                      <w:t>年</w:t>
                    </w:r>
                    <w:r>
                      <w:rPr>
                        <w:rFonts w:ascii="Arial" w:eastAsia="Arial" w:hAnsi="Arial"/>
                        <w:sz w:val="18"/>
                      </w:rPr>
                      <w:t>●●</w:t>
                    </w:r>
                    <w:r>
                      <w:rPr>
                        <w:sz w:val="18"/>
                      </w:rPr>
                      <w:t>月</w:t>
                    </w:r>
                    <w:r>
                      <w:rPr>
                        <w:rFonts w:ascii="Arial" w:eastAsia="Arial" w:hAnsi="Arial"/>
                        <w:sz w:val="18"/>
                      </w:rPr>
                      <w:t>●●</w:t>
                    </w:r>
                    <w:r>
                      <w:rPr>
                        <w:spacing w:val="-10"/>
                        <w:sz w:val="18"/>
                      </w:rPr>
                      <w:t>日</w:t>
                    </w:r>
                  </w:p>
                  <w:p w14:paraId="1A9C383E" w14:textId="77777777" w:rsidR="007D5887" w:rsidRDefault="007D5887">
                    <w:pPr>
                      <w:tabs>
                        <w:tab w:val="left" w:pos="999"/>
                      </w:tabs>
                      <w:spacing w:before="11"/>
                      <w:ind w:right="20"/>
                      <w:jc w:val="right"/>
                      <w:rPr>
                        <w:sz w:val="18"/>
                      </w:rPr>
                    </w:pPr>
                    <w:r>
                      <w:rPr>
                        <w:rFonts w:hint="eastAsia"/>
                        <w:sz w:val="18"/>
                      </w:rPr>
                      <w:t>熊本再春医療センター</w:t>
                    </w:r>
                    <w:r>
                      <w:rPr>
                        <w:sz w:val="18"/>
                      </w:rPr>
                      <w:tab/>
                      <w:t>版番号：第</w:t>
                    </w:r>
                    <w:r>
                      <w:rPr>
                        <w:rFonts w:ascii="Arial" w:eastAsia="Arial" w:hAnsi="Arial"/>
                        <w:sz w:val="18"/>
                      </w:rPr>
                      <w:t>●●</w:t>
                    </w:r>
                    <w:r>
                      <w:rPr>
                        <w:spacing w:val="-10"/>
                        <w:sz w:val="18"/>
                      </w:rPr>
                      <w:t>版</w:t>
                    </w:r>
                  </w:p>
                </w:txbxContent>
              </v:textbox>
              <w10:wrap anchorx="page" anchory="page"/>
            </v:shape>
          </w:pict>
        </mc:Fallback>
      </mc:AlternateContent>
    </w:r>
    <w:r>
      <w:rPr>
        <w:noProof/>
      </w:rPr>
      <mc:AlternateContent>
        <mc:Choice Requires="wps">
          <w:drawing>
            <wp:anchor distT="0" distB="0" distL="114300" distR="114300" simplePos="0" relativeHeight="486815744" behindDoc="1" locked="0" layoutInCell="1" allowOverlap="1" wp14:anchorId="488768A8" wp14:editId="0DC6D1F2">
              <wp:simplePos x="0" y="0"/>
              <wp:positionH relativeFrom="page">
                <wp:posOffset>1057275</wp:posOffset>
              </wp:positionH>
              <wp:positionV relativeFrom="page">
                <wp:posOffset>9096375</wp:posOffset>
              </wp:positionV>
              <wp:extent cx="1649730" cy="168275"/>
              <wp:effectExtent l="0" t="0" r="0" b="0"/>
              <wp:wrapNone/>
              <wp:docPr id="209"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53A26" w14:textId="77777777" w:rsidR="0067413E" w:rsidRDefault="0067413E">
                          <w:pPr>
                            <w:spacing w:before="24"/>
                            <w:ind w:left="20"/>
                            <w:rPr>
                              <w:rFonts w:ascii="Century" w:eastAsia="Century" w:hAnsi="Century"/>
                              <w:sz w:val="18"/>
                            </w:rPr>
                          </w:pPr>
                          <w:r>
                            <w:rPr>
                              <w:sz w:val="18"/>
                            </w:rPr>
                            <w:t>治験実施計画書番号</w:t>
                          </w:r>
                          <w:r>
                            <w:rPr>
                              <w:rFonts w:ascii="HG教科書体" w:eastAsia="HG教科書体" w:hAnsi="HG教科書体"/>
                              <w:spacing w:val="-2"/>
                              <w:sz w:val="18"/>
                            </w:rPr>
                            <w:t>：</w:t>
                          </w:r>
                          <w:r>
                            <w:rPr>
                              <w:rFonts w:ascii="Century" w:eastAsia="Century" w:hAnsi="Century"/>
                              <w:spacing w:val="-2"/>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88768A8" id="_x0000_s1066" type="#_x0000_t202" style="position:absolute;margin-left:83.25pt;margin-top:716.25pt;width:129.9pt;height:13.25pt;z-index:-165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0CKswIAALQ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" filled="f" stroked="f">
              <v:textbox inset="0,0,0,0">
                <w:txbxContent>
                  <w:p w14:paraId="36D53A26" w14:textId="77777777" w:rsidR="007D5887" w:rsidRDefault="007D5887">
                    <w:pPr>
                      <w:spacing w:before="24"/>
                      <w:ind w:left="20"/>
                      <w:rPr>
                        <w:rFonts w:ascii="Century" w:eastAsia="Century" w:hAnsi="Century"/>
                        <w:sz w:val="18"/>
                      </w:rPr>
                    </w:pPr>
                    <w:r>
                      <w:rPr>
                        <w:sz w:val="18"/>
                      </w:rPr>
                      <w:t>治験実施計画書番号</w:t>
                    </w:r>
                    <w:r>
                      <w:rPr>
                        <w:rFonts w:ascii="HG教科書体" w:eastAsia="HG教科書体" w:hAnsi="HG教科書体"/>
                        <w:spacing w:val="-2"/>
                        <w:sz w:val="18"/>
                      </w:rPr>
                      <w:t>：</w:t>
                    </w:r>
                    <w:r>
                      <w:rPr>
                        <w:rFonts w:ascii="Century" w:eastAsia="Century" w:hAnsi="Century"/>
                        <w:spacing w:val="-2"/>
                        <w:sz w:val="18"/>
                      </w:rPr>
                      <w:t>●●●●●●</w:t>
                    </w:r>
                  </w:p>
                </w:txbxContent>
              </v:textbox>
              <w10:wrap anchorx="page" anchory="page"/>
            </v:shape>
          </w:pict>
        </mc:Fallback>
      </mc:AlternateContent>
    </w:r>
    <w:r>
      <w:rPr>
        <w:noProof/>
      </w:rPr>
      <mc:AlternateContent>
        <mc:Choice Requires="wps">
          <w:drawing>
            <wp:anchor distT="0" distB="0" distL="114300" distR="114300" simplePos="0" relativeHeight="486817792" behindDoc="1" locked="0" layoutInCell="1" allowOverlap="1" wp14:anchorId="1F70ED62" wp14:editId="4A4F927B">
              <wp:simplePos x="0" y="0"/>
              <wp:positionH relativeFrom="page">
                <wp:posOffset>3776345</wp:posOffset>
              </wp:positionH>
              <wp:positionV relativeFrom="page">
                <wp:posOffset>9542145</wp:posOffset>
              </wp:positionV>
              <wp:extent cx="220345" cy="158115"/>
              <wp:effectExtent l="0" t="0" r="0" b="0"/>
              <wp:wrapNone/>
              <wp:docPr id="210"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A690B" w14:textId="77777777" w:rsidR="0067413E" w:rsidRDefault="0067413E">
                          <w:pPr>
                            <w:spacing w:before="20"/>
                            <w:ind w:left="60"/>
                            <w:rPr>
                              <w:rFonts w:asci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F70ED62" id="_x0000_s1067" type="#_x0000_t202" style="position:absolute;margin-left:297.35pt;margin-top:751.35pt;width:17.35pt;height:12.45pt;z-index:-164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" filled="f" stroked="f">
              <v:textbox inset="0,0,0,0">
                <w:txbxContent>
                  <w:p w14:paraId="6EFA690B" w14:textId="77777777" w:rsidR="007D5887" w:rsidRDefault="007D5887">
                    <w:pPr>
                      <w:spacing w:before="20"/>
                      <w:ind w:left="60"/>
                      <w:rPr>
                        <w:rFonts w:ascii="Arial"/>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97BF0" w14:textId="77777777" w:rsidR="009F0223" w:rsidRDefault="009F0223">
      <w:r>
        <w:separator/>
      </w:r>
    </w:p>
    <w:p w14:paraId="30745792" w14:textId="77777777" w:rsidR="009F0223" w:rsidRDefault="009F0223"/>
  </w:footnote>
  <w:footnote w:type="continuationSeparator" w:id="0">
    <w:p w14:paraId="72F658B5" w14:textId="77777777" w:rsidR="009F0223" w:rsidRDefault="009F0223">
      <w:r>
        <w:continuationSeparator/>
      </w:r>
    </w:p>
    <w:p w14:paraId="6FB602AD" w14:textId="77777777" w:rsidR="009F0223" w:rsidRDefault="009F02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2A9"/>
    <w:multiLevelType w:val="hybridMultilevel"/>
    <w:tmpl w:val="3FCA8C9E"/>
    <w:lvl w:ilvl="0" w:tplc="2C4EF3B8">
      <w:numFmt w:val="bullet"/>
      <w:lvlText w:val="•"/>
      <w:lvlJc w:val="left"/>
      <w:pPr>
        <w:ind w:left="400" w:hanging="267"/>
      </w:pPr>
      <w:rPr>
        <w:rFonts w:ascii="Times New Roman" w:eastAsia="Times New Roman" w:hAnsi="Times New Roman" w:cs="Times New Roman" w:hint="default"/>
        <w:b w:val="0"/>
        <w:bCs w:val="0"/>
        <w:i w:val="0"/>
        <w:iCs w:val="0"/>
        <w:w w:val="102"/>
        <w:sz w:val="22"/>
        <w:szCs w:val="22"/>
        <w:lang w:val="en-US" w:eastAsia="ja-JP" w:bidi="ar-SA"/>
      </w:rPr>
    </w:lvl>
    <w:lvl w:ilvl="1" w:tplc="9440C024">
      <w:numFmt w:val="bullet"/>
      <w:lvlText w:val="•"/>
      <w:lvlJc w:val="left"/>
      <w:pPr>
        <w:ind w:left="998" w:hanging="267"/>
      </w:pPr>
      <w:rPr>
        <w:rFonts w:hint="default"/>
        <w:lang w:val="en-US" w:eastAsia="ja-JP" w:bidi="ar-SA"/>
      </w:rPr>
    </w:lvl>
    <w:lvl w:ilvl="2" w:tplc="9AD8BBDC">
      <w:numFmt w:val="bullet"/>
      <w:lvlText w:val="•"/>
      <w:lvlJc w:val="left"/>
      <w:pPr>
        <w:ind w:left="1596" w:hanging="267"/>
      </w:pPr>
      <w:rPr>
        <w:rFonts w:hint="default"/>
        <w:lang w:val="en-US" w:eastAsia="ja-JP" w:bidi="ar-SA"/>
      </w:rPr>
    </w:lvl>
    <w:lvl w:ilvl="3" w:tplc="88AA855A">
      <w:numFmt w:val="bullet"/>
      <w:lvlText w:val="•"/>
      <w:lvlJc w:val="left"/>
      <w:pPr>
        <w:ind w:left="2194" w:hanging="267"/>
      </w:pPr>
      <w:rPr>
        <w:rFonts w:hint="default"/>
        <w:lang w:val="en-US" w:eastAsia="ja-JP" w:bidi="ar-SA"/>
      </w:rPr>
    </w:lvl>
    <w:lvl w:ilvl="4" w:tplc="648E00A0">
      <w:numFmt w:val="bullet"/>
      <w:lvlText w:val="•"/>
      <w:lvlJc w:val="left"/>
      <w:pPr>
        <w:ind w:left="2792" w:hanging="267"/>
      </w:pPr>
      <w:rPr>
        <w:rFonts w:hint="default"/>
        <w:lang w:val="en-US" w:eastAsia="ja-JP" w:bidi="ar-SA"/>
      </w:rPr>
    </w:lvl>
    <w:lvl w:ilvl="5" w:tplc="6838C7F6">
      <w:numFmt w:val="bullet"/>
      <w:lvlText w:val="•"/>
      <w:lvlJc w:val="left"/>
      <w:pPr>
        <w:ind w:left="3390" w:hanging="267"/>
      </w:pPr>
      <w:rPr>
        <w:rFonts w:hint="default"/>
        <w:lang w:val="en-US" w:eastAsia="ja-JP" w:bidi="ar-SA"/>
      </w:rPr>
    </w:lvl>
    <w:lvl w:ilvl="6" w:tplc="D13687CA">
      <w:numFmt w:val="bullet"/>
      <w:lvlText w:val="•"/>
      <w:lvlJc w:val="left"/>
      <w:pPr>
        <w:ind w:left="3988" w:hanging="267"/>
      </w:pPr>
      <w:rPr>
        <w:rFonts w:hint="default"/>
        <w:lang w:val="en-US" w:eastAsia="ja-JP" w:bidi="ar-SA"/>
      </w:rPr>
    </w:lvl>
    <w:lvl w:ilvl="7" w:tplc="EB0A93D8">
      <w:numFmt w:val="bullet"/>
      <w:lvlText w:val="•"/>
      <w:lvlJc w:val="left"/>
      <w:pPr>
        <w:ind w:left="4586" w:hanging="267"/>
      </w:pPr>
      <w:rPr>
        <w:rFonts w:hint="default"/>
        <w:lang w:val="en-US" w:eastAsia="ja-JP" w:bidi="ar-SA"/>
      </w:rPr>
    </w:lvl>
    <w:lvl w:ilvl="8" w:tplc="629218E2">
      <w:numFmt w:val="bullet"/>
      <w:lvlText w:val="•"/>
      <w:lvlJc w:val="left"/>
      <w:pPr>
        <w:ind w:left="5184" w:hanging="267"/>
      </w:pPr>
      <w:rPr>
        <w:rFonts w:hint="default"/>
        <w:lang w:val="en-US" w:eastAsia="ja-JP" w:bidi="ar-SA"/>
      </w:rPr>
    </w:lvl>
  </w:abstractNum>
  <w:abstractNum w:abstractNumId="1" w15:restartNumberingAfterBreak="0">
    <w:nsid w:val="07EF1AF9"/>
    <w:multiLevelType w:val="hybridMultilevel"/>
    <w:tmpl w:val="6D2C8BAE"/>
    <w:lvl w:ilvl="0" w:tplc="E36C2EE2">
      <w:start w:val="1"/>
      <w:numFmt w:val="upperLetter"/>
      <w:lvlText w:val="%1."/>
      <w:lvlJc w:val="left"/>
      <w:pPr>
        <w:ind w:left="828" w:hanging="404"/>
      </w:pPr>
      <w:rPr>
        <w:rFonts w:ascii="Arial" w:eastAsia="Arial" w:hAnsi="Arial" w:cs="Arial" w:hint="default"/>
        <w:b w:val="0"/>
        <w:bCs w:val="0"/>
        <w:i w:val="0"/>
        <w:iCs w:val="0"/>
        <w:spacing w:val="0"/>
        <w:w w:val="100"/>
        <w:position w:val="1"/>
        <w:sz w:val="15"/>
        <w:szCs w:val="15"/>
        <w:lang w:val="en-US" w:eastAsia="ja-JP" w:bidi="ar-S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E45774"/>
    <w:multiLevelType w:val="hybridMultilevel"/>
    <w:tmpl w:val="A934D4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704"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085421"/>
    <w:multiLevelType w:val="hybridMultilevel"/>
    <w:tmpl w:val="6E9488A4"/>
    <w:lvl w:ilvl="0" w:tplc="F5FC85A0">
      <w:start w:val="1"/>
      <w:numFmt w:val="decimal"/>
      <w:lvlText w:val="%1."/>
      <w:lvlJc w:val="left"/>
      <w:pPr>
        <w:ind w:left="806" w:hanging="360"/>
      </w:pPr>
      <w:rPr>
        <w:rFonts w:hint="eastAsia"/>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4" w15:restartNumberingAfterBreak="0">
    <w:nsid w:val="17F70E38"/>
    <w:multiLevelType w:val="hybridMultilevel"/>
    <w:tmpl w:val="67FEF0EE"/>
    <w:lvl w:ilvl="0" w:tplc="78F4AEB8">
      <w:numFmt w:val="bullet"/>
      <w:lvlText w:val="•"/>
      <w:lvlJc w:val="left"/>
      <w:pPr>
        <w:ind w:left="463" w:hanging="327"/>
      </w:pPr>
      <w:rPr>
        <w:rFonts w:ascii="Times New Roman" w:eastAsia="Times New Roman" w:hAnsi="Times New Roman" w:cs="Times New Roman" w:hint="default"/>
        <w:b w:val="0"/>
        <w:bCs w:val="0"/>
        <w:i w:val="0"/>
        <w:iCs w:val="0"/>
        <w:color w:val="4471C4"/>
        <w:w w:val="102"/>
        <w:sz w:val="22"/>
        <w:szCs w:val="22"/>
        <w:lang w:val="en-US" w:eastAsia="ja-JP" w:bidi="ar-SA"/>
      </w:rPr>
    </w:lvl>
    <w:lvl w:ilvl="1" w:tplc="6D5CC7B2">
      <w:numFmt w:val="bullet"/>
      <w:lvlText w:val="•"/>
      <w:lvlJc w:val="left"/>
      <w:pPr>
        <w:ind w:left="1052" w:hanging="327"/>
      </w:pPr>
      <w:rPr>
        <w:rFonts w:hint="default"/>
        <w:lang w:val="en-US" w:eastAsia="ja-JP" w:bidi="ar-SA"/>
      </w:rPr>
    </w:lvl>
    <w:lvl w:ilvl="2" w:tplc="88A82BAC">
      <w:numFmt w:val="bullet"/>
      <w:lvlText w:val="•"/>
      <w:lvlJc w:val="left"/>
      <w:pPr>
        <w:ind w:left="1644" w:hanging="327"/>
      </w:pPr>
      <w:rPr>
        <w:rFonts w:hint="default"/>
        <w:lang w:val="en-US" w:eastAsia="ja-JP" w:bidi="ar-SA"/>
      </w:rPr>
    </w:lvl>
    <w:lvl w:ilvl="3" w:tplc="EEF01F14">
      <w:numFmt w:val="bullet"/>
      <w:lvlText w:val="•"/>
      <w:lvlJc w:val="left"/>
      <w:pPr>
        <w:ind w:left="2236" w:hanging="327"/>
      </w:pPr>
      <w:rPr>
        <w:rFonts w:hint="default"/>
        <w:lang w:val="en-US" w:eastAsia="ja-JP" w:bidi="ar-SA"/>
      </w:rPr>
    </w:lvl>
    <w:lvl w:ilvl="4" w:tplc="B66E4898">
      <w:numFmt w:val="bullet"/>
      <w:lvlText w:val="•"/>
      <w:lvlJc w:val="left"/>
      <w:pPr>
        <w:ind w:left="2828" w:hanging="327"/>
      </w:pPr>
      <w:rPr>
        <w:rFonts w:hint="default"/>
        <w:lang w:val="en-US" w:eastAsia="ja-JP" w:bidi="ar-SA"/>
      </w:rPr>
    </w:lvl>
    <w:lvl w:ilvl="5" w:tplc="661CDFB8">
      <w:numFmt w:val="bullet"/>
      <w:lvlText w:val="•"/>
      <w:lvlJc w:val="left"/>
      <w:pPr>
        <w:ind w:left="3420" w:hanging="327"/>
      </w:pPr>
      <w:rPr>
        <w:rFonts w:hint="default"/>
        <w:lang w:val="en-US" w:eastAsia="ja-JP" w:bidi="ar-SA"/>
      </w:rPr>
    </w:lvl>
    <w:lvl w:ilvl="6" w:tplc="43BE4248">
      <w:numFmt w:val="bullet"/>
      <w:lvlText w:val="•"/>
      <w:lvlJc w:val="left"/>
      <w:pPr>
        <w:ind w:left="4012" w:hanging="327"/>
      </w:pPr>
      <w:rPr>
        <w:rFonts w:hint="default"/>
        <w:lang w:val="en-US" w:eastAsia="ja-JP" w:bidi="ar-SA"/>
      </w:rPr>
    </w:lvl>
    <w:lvl w:ilvl="7" w:tplc="281C237A">
      <w:numFmt w:val="bullet"/>
      <w:lvlText w:val="•"/>
      <w:lvlJc w:val="left"/>
      <w:pPr>
        <w:ind w:left="4604" w:hanging="327"/>
      </w:pPr>
      <w:rPr>
        <w:rFonts w:hint="default"/>
        <w:lang w:val="en-US" w:eastAsia="ja-JP" w:bidi="ar-SA"/>
      </w:rPr>
    </w:lvl>
    <w:lvl w:ilvl="8" w:tplc="59708410">
      <w:numFmt w:val="bullet"/>
      <w:lvlText w:val="•"/>
      <w:lvlJc w:val="left"/>
      <w:pPr>
        <w:ind w:left="5196" w:hanging="327"/>
      </w:pPr>
      <w:rPr>
        <w:rFonts w:hint="default"/>
        <w:lang w:val="en-US" w:eastAsia="ja-JP" w:bidi="ar-SA"/>
      </w:rPr>
    </w:lvl>
  </w:abstractNum>
  <w:abstractNum w:abstractNumId="5" w15:restartNumberingAfterBreak="0">
    <w:nsid w:val="2244346C"/>
    <w:multiLevelType w:val="hybridMultilevel"/>
    <w:tmpl w:val="BEA41C76"/>
    <w:lvl w:ilvl="0" w:tplc="F5FC85A0">
      <w:start w:val="1"/>
      <w:numFmt w:val="decimal"/>
      <w:lvlText w:val="%1."/>
      <w:lvlJc w:val="left"/>
      <w:pPr>
        <w:ind w:left="583" w:hanging="360"/>
      </w:pPr>
      <w:rPr>
        <w:rFonts w:hint="eastAsia"/>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6" w15:restartNumberingAfterBreak="0">
    <w:nsid w:val="29D9229E"/>
    <w:multiLevelType w:val="multilevel"/>
    <w:tmpl w:val="0409001D"/>
    <w:styleLink w:val="1"/>
    <w:lvl w:ilvl="0">
      <w:start w:val="1"/>
      <w:numFmt w:val="decimal"/>
      <w:lvlText w:val="%1"/>
      <w:lvlJc w:val="left"/>
      <w:pPr>
        <w:ind w:left="425" w:hanging="425"/>
      </w:pPr>
      <w:rPr>
        <w:rFonts w:eastAsia="１）"/>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317D3519"/>
    <w:multiLevelType w:val="hybridMultilevel"/>
    <w:tmpl w:val="BC0482A0"/>
    <w:lvl w:ilvl="0" w:tplc="0409000F">
      <w:start w:val="1"/>
      <w:numFmt w:val="decimal"/>
      <w:lvlText w:val="%1."/>
      <w:lvlJc w:val="left"/>
      <w:pPr>
        <w:ind w:left="643" w:hanging="420"/>
      </w:p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8" w15:restartNumberingAfterBreak="0">
    <w:nsid w:val="32EA7148"/>
    <w:multiLevelType w:val="hybridMultilevel"/>
    <w:tmpl w:val="34761D6A"/>
    <w:lvl w:ilvl="0" w:tplc="E8407118">
      <w:start w:val="2"/>
      <w:numFmt w:val="decimal"/>
      <w:lvlText w:val="%1."/>
      <w:lvlJc w:val="left"/>
      <w:pPr>
        <w:ind w:left="1030" w:hanging="202"/>
      </w:pPr>
      <w:rPr>
        <w:rFonts w:ascii="Arial" w:eastAsia="Arial" w:hAnsi="Arial" w:cs="Arial" w:hint="default"/>
        <w:b w:val="0"/>
        <w:bCs w:val="0"/>
        <w:i w:val="0"/>
        <w:iCs w:val="0"/>
        <w:spacing w:val="-3"/>
        <w:w w:val="100"/>
        <w:sz w:val="15"/>
        <w:szCs w:val="15"/>
        <w:lang w:val="en-US" w:eastAsia="ja-JP" w:bidi="ar-S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0C0DF2"/>
    <w:multiLevelType w:val="hybridMultilevel"/>
    <w:tmpl w:val="637C0E52"/>
    <w:lvl w:ilvl="0" w:tplc="A3CA068E">
      <w:numFmt w:val="bullet"/>
      <w:lvlText w:val="•"/>
      <w:lvlJc w:val="left"/>
      <w:pPr>
        <w:ind w:left="509" w:hanging="120"/>
      </w:pPr>
      <w:rPr>
        <w:rFonts w:ascii="Times New Roman" w:eastAsia="Times New Roman" w:hAnsi="Times New Roman" w:cs="Times New Roman" w:hint="default"/>
        <w:b w:val="0"/>
        <w:bCs w:val="0"/>
        <w:i w:val="0"/>
        <w:iCs w:val="0"/>
        <w:w w:val="102"/>
        <w:sz w:val="22"/>
        <w:szCs w:val="22"/>
        <w:lang w:val="en-US" w:eastAsia="ja-JP" w:bidi="ar-SA"/>
      </w:rPr>
    </w:lvl>
    <w:lvl w:ilvl="1" w:tplc="AF98E3E2">
      <w:numFmt w:val="bullet"/>
      <w:lvlText w:val="•"/>
      <w:lvlJc w:val="left"/>
      <w:pPr>
        <w:ind w:left="1074" w:hanging="120"/>
      </w:pPr>
      <w:rPr>
        <w:rFonts w:hint="default"/>
        <w:lang w:val="en-US" w:eastAsia="ja-JP" w:bidi="ar-SA"/>
      </w:rPr>
    </w:lvl>
    <w:lvl w:ilvl="2" w:tplc="F38E5352">
      <w:numFmt w:val="bullet"/>
      <w:lvlText w:val="•"/>
      <w:lvlJc w:val="left"/>
      <w:pPr>
        <w:ind w:left="1649" w:hanging="120"/>
      </w:pPr>
      <w:rPr>
        <w:rFonts w:hint="default"/>
        <w:lang w:val="en-US" w:eastAsia="ja-JP" w:bidi="ar-SA"/>
      </w:rPr>
    </w:lvl>
    <w:lvl w:ilvl="3" w:tplc="097AE204">
      <w:numFmt w:val="bullet"/>
      <w:lvlText w:val="•"/>
      <w:lvlJc w:val="left"/>
      <w:pPr>
        <w:ind w:left="2224" w:hanging="120"/>
      </w:pPr>
      <w:rPr>
        <w:rFonts w:hint="default"/>
        <w:lang w:val="en-US" w:eastAsia="ja-JP" w:bidi="ar-SA"/>
      </w:rPr>
    </w:lvl>
    <w:lvl w:ilvl="4" w:tplc="6382CE6E">
      <w:numFmt w:val="bullet"/>
      <w:lvlText w:val="•"/>
      <w:lvlJc w:val="left"/>
      <w:pPr>
        <w:ind w:left="2799" w:hanging="120"/>
      </w:pPr>
      <w:rPr>
        <w:rFonts w:hint="default"/>
        <w:lang w:val="en-US" w:eastAsia="ja-JP" w:bidi="ar-SA"/>
      </w:rPr>
    </w:lvl>
    <w:lvl w:ilvl="5" w:tplc="0BF289A8">
      <w:numFmt w:val="bullet"/>
      <w:lvlText w:val="•"/>
      <w:lvlJc w:val="left"/>
      <w:pPr>
        <w:ind w:left="3374" w:hanging="120"/>
      </w:pPr>
      <w:rPr>
        <w:rFonts w:hint="default"/>
        <w:lang w:val="en-US" w:eastAsia="ja-JP" w:bidi="ar-SA"/>
      </w:rPr>
    </w:lvl>
    <w:lvl w:ilvl="6" w:tplc="55204122">
      <w:numFmt w:val="bullet"/>
      <w:lvlText w:val="•"/>
      <w:lvlJc w:val="left"/>
      <w:pPr>
        <w:ind w:left="3948" w:hanging="120"/>
      </w:pPr>
      <w:rPr>
        <w:rFonts w:hint="default"/>
        <w:lang w:val="en-US" w:eastAsia="ja-JP" w:bidi="ar-SA"/>
      </w:rPr>
    </w:lvl>
    <w:lvl w:ilvl="7" w:tplc="40624DF8">
      <w:numFmt w:val="bullet"/>
      <w:lvlText w:val="•"/>
      <w:lvlJc w:val="left"/>
      <w:pPr>
        <w:ind w:left="4523" w:hanging="120"/>
      </w:pPr>
      <w:rPr>
        <w:rFonts w:hint="default"/>
        <w:lang w:val="en-US" w:eastAsia="ja-JP" w:bidi="ar-SA"/>
      </w:rPr>
    </w:lvl>
    <w:lvl w:ilvl="8" w:tplc="95903636">
      <w:numFmt w:val="bullet"/>
      <w:lvlText w:val="•"/>
      <w:lvlJc w:val="left"/>
      <w:pPr>
        <w:ind w:left="5098" w:hanging="120"/>
      </w:pPr>
      <w:rPr>
        <w:rFonts w:hint="default"/>
        <w:lang w:val="en-US" w:eastAsia="ja-JP" w:bidi="ar-SA"/>
      </w:rPr>
    </w:lvl>
  </w:abstractNum>
  <w:abstractNum w:abstractNumId="10" w15:restartNumberingAfterBreak="0">
    <w:nsid w:val="3D022DF6"/>
    <w:multiLevelType w:val="hybridMultilevel"/>
    <w:tmpl w:val="08C02372"/>
    <w:lvl w:ilvl="0" w:tplc="E36C2EE2">
      <w:start w:val="1"/>
      <w:numFmt w:val="upperLetter"/>
      <w:lvlText w:val="%1."/>
      <w:lvlJc w:val="left"/>
      <w:pPr>
        <w:ind w:left="1244" w:hanging="404"/>
      </w:pPr>
      <w:rPr>
        <w:rFonts w:ascii="Arial" w:eastAsia="Arial" w:hAnsi="Arial" w:cs="Arial" w:hint="default"/>
        <w:b w:val="0"/>
        <w:bCs w:val="0"/>
        <w:i w:val="0"/>
        <w:iCs w:val="0"/>
        <w:spacing w:val="0"/>
        <w:w w:val="100"/>
        <w:position w:val="1"/>
        <w:sz w:val="15"/>
        <w:szCs w:val="15"/>
        <w:lang w:val="en-US" w:eastAsia="ja-JP" w:bidi="ar-SA"/>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1" w15:restartNumberingAfterBreak="0">
    <w:nsid w:val="3D7E57B9"/>
    <w:multiLevelType w:val="hybridMultilevel"/>
    <w:tmpl w:val="767A8AC6"/>
    <w:lvl w:ilvl="0" w:tplc="FB1E7382">
      <w:numFmt w:val="bullet"/>
      <w:lvlText w:val="•"/>
      <w:lvlJc w:val="left"/>
      <w:pPr>
        <w:ind w:left="546" w:hanging="420"/>
      </w:pPr>
      <w:rPr>
        <w:rFonts w:hint="default"/>
        <w:lang w:val="en-US" w:eastAsia="ja-JP" w:bidi="ar-SA"/>
      </w:rPr>
    </w:lvl>
    <w:lvl w:ilvl="1" w:tplc="0409000B" w:tentative="1">
      <w:start w:val="1"/>
      <w:numFmt w:val="bullet"/>
      <w:lvlText w:val=""/>
      <w:lvlJc w:val="left"/>
      <w:pPr>
        <w:ind w:left="966" w:hanging="420"/>
      </w:pPr>
      <w:rPr>
        <w:rFonts w:ascii="Wingdings" w:hAnsi="Wingdings" w:hint="default"/>
      </w:rPr>
    </w:lvl>
    <w:lvl w:ilvl="2" w:tplc="0409000D" w:tentative="1">
      <w:start w:val="1"/>
      <w:numFmt w:val="bullet"/>
      <w:lvlText w:val=""/>
      <w:lvlJc w:val="left"/>
      <w:pPr>
        <w:ind w:left="1386" w:hanging="420"/>
      </w:pPr>
      <w:rPr>
        <w:rFonts w:ascii="Wingdings" w:hAnsi="Wingdings" w:hint="default"/>
      </w:rPr>
    </w:lvl>
    <w:lvl w:ilvl="3" w:tplc="04090001" w:tentative="1">
      <w:start w:val="1"/>
      <w:numFmt w:val="bullet"/>
      <w:lvlText w:val=""/>
      <w:lvlJc w:val="left"/>
      <w:pPr>
        <w:ind w:left="1806" w:hanging="420"/>
      </w:pPr>
      <w:rPr>
        <w:rFonts w:ascii="Wingdings" w:hAnsi="Wingdings" w:hint="default"/>
      </w:rPr>
    </w:lvl>
    <w:lvl w:ilvl="4" w:tplc="0409000B" w:tentative="1">
      <w:start w:val="1"/>
      <w:numFmt w:val="bullet"/>
      <w:lvlText w:val=""/>
      <w:lvlJc w:val="left"/>
      <w:pPr>
        <w:ind w:left="2226" w:hanging="420"/>
      </w:pPr>
      <w:rPr>
        <w:rFonts w:ascii="Wingdings" w:hAnsi="Wingdings" w:hint="default"/>
      </w:rPr>
    </w:lvl>
    <w:lvl w:ilvl="5" w:tplc="0409000D" w:tentative="1">
      <w:start w:val="1"/>
      <w:numFmt w:val="bullet"/>
      <w:lvlText w:val=""/>
      <w:lvlJc w:val="left"/>
      <w:pPr>
        <w:ind w:left="2646" w:hanging="420"/>
      </w:pPr>
      <w:rPr>
        <w:rFonts w:ascii="Wingdings" w:hAnsi="Wingdings" w:hint="default"/>
      </w:rPr>
    </w:lvl>
    <w:lvl w:ilvl="6" w:tplc="04090001" w:tentative="1">
      <w:start w:val="1"/>
      <w:numFmt w:val="bullet"/>
      <w:lvlText w:val=""/>
      <w:lvlJc w:val="left"/>
      <w:pPr>
        <w:ind w:left="3066" w:hanging="420"/>
      </w:pPr>
      <w:rPr>
        <w:rFonts w:ascii="Wingdings" w:hAnsi="Wingdings" w:hint="default"/>
      </w:rPr>
    </w:lvl>
    <w:lvl w:ilvl="7" w:tplc="0409000B" w:tentative="1">
      <w:start w:val="1"/>
      <w:numFmt w:val="bullet"/>
      <w:lvlText w:val=""/>
      <w:lvlJc w:val="left"/>
      <w:pPr>
        <w:ind w:left="3486" w:hanging="420"/>
      </w:pPr>
      <w:rPr>
        <w:rFonts w:ascii="Wingdings" w:hAnsi="Wingdings" w:hint="default"/>
      </w:rPr>
    </w:lvl>
    <w:lvl w:ilvl="8" w:tplc="0409000D" w:tentative="1">
      <w:start w:val="1"/>
      <w:numFmt w:val="bullet"/>
      <w:lvlText w:val=""/>
      <w:lvlJc w:val="left"/>
      <w:pPr>
        <w:ind w:left="3906" w:hanging="420"/>
      </w:pPr>
      <w:rPr>
        <w:rFonts w:ascii="Wingdings" w:hAnsi="Wingdings" w:hint="default"/>
      </w:rPr>
    </w:lvl>
  </w:abstractNum>
  <w:abstractNum w:abstractNumId="12" w15:restartNumberingAfterBreak="0">
    <w:nsid w:val="3E8A0731"/>
    <w:multiLevelType w:val="hybridMultilevel"/>
    <w:tmpl w:val="2AC8892C"/>
    <w:lvl w:ilvl="0" w:tplc="45809712">
      <w:start w:val="1"/>
      <w:numFmt w:val="upperLetter"/>
      <w:lvlText w:val="%1."/>
      <w:lvlJc w:val="left"/>
      <w:pPr>
        <w:ind w:left="550" w:hanging="327"/>
      </w:pPr>
      <w:rPr>
        <w:rFonts w:ascii="Arial" w:eastAsia="Arial" w:hAnsi="Arial" w:cs="Arial" w:hint="default"/>
        <w:b w:val="0"/>
        <w:bCs w:val="0"/>
        <w:i w:val="0"/>
        <w:iCs w:val="0"/>
        <w:w w:val="102"/>
        <w:sz w:val="22"/>
        <w:szCs w:val="22"/>
        <w:lang w:val="en-US" w:eastAsia="ja-JP" w:bidi="ar-SA"/>
      </w:rPr>
    </w:lvl>
    <w:lvl w:ilvl="1" w:tplc="0F7EA712">
      <w:start w:val="1"/>
      <w:numFmt w:val="decimal"/>
      <w:lvlText w:val="%2."/>
      <w:lvlJc w:val="left"/>
      <w:pPr>
        <w:ind w:left="546" w:hanging="323"/>
      </w:pPr>
      <w:rPr>
        <w:rFonts w:ascii="Arial" w:eastAsia="Arial" w:hAnsi="Arial" w:cs="Arial" w:hint="default"/>
        <w:b/>
        <w:bCs/>
        <w:i w:val="0"/>
        <w:iCs w:val="0"/>
        <w:spacing w:val="-1"/>
        <w:w w:val="86"/>
        <w:sz w:val="24"/>
        <w:szCs w:val="24"/>
        <w:lang w:val="en-US" w:eastAsia="ja-JP" w:bidi="ar-SA"/>
      </w:rPr>
    </w:lvl>
    <w:lvl w:ilvl="2" w:tplc="E36C2EE2">
      <w:start w:val="1"/>
      <w:numFmt w:val="upperLetter"/>
      <w:lvlText w:val="%3."/>
      <w:lvlJc w:val="left"/>
      <w:pPr>
        <w:ind w:left="828" w:hanging="404"/>
      </w:pPr>
      <w:rPr>
        <w:rFonts w:ascii="Arial" w:eastAsia="Arial" w:hAnsi="Arial" w:cs="Arial" w:hint="default"/>
        <w:b w:val="0"/>
        <w:bCs w:val="0"/>
        <w:i w:val="0"/>
        <w:iCs w:val="0"/>
        <w:spacing w:val="0"/>
        <w:w w:val="100"/>
        <w:position w:val="1"/>
        <w:sz w:val="15"/>
        <w:szCs w:val="15"/>
        <w:lang w:val="en-US" w:eastAsia="ja-JP" w:bidi="ar-SA"/>
      </w:rPr>
    </w:lvl>
    <w:lvl w:ilvl="3" w:tplc="E8407118">
      <w:start w:val="2"/>
      <w:numFmt w:val="decimal"/>
      <w:lvlText w:val="%4."/>
      <w:lvlJc w:val="left"/>
      <w:pPr>
        <w:ind w:left="1030" w:hanging="202"/>
      </w:pPr>
      <w:rPr>
        <w:rFonts w:ascii="Arial" w:eastAsia="Arial" w:hAnsi="Arial" w:cs="Arial" w:hint="default"/>
        <w:b w:val="0"/>
        <w:bCs w:val="0"/>
        <w:i w:val="0"/>
        <w:iCs w:val="0"/>
        <w:spacing w:val="-3"/>
        <w:w w:val="100"/>
        <w:sz w:val="15"/>
        <w:szCs w:val="15"/>
        <w:lang w:val="en-US" w:eastAsia="ja-JP" w:bidi="ar-SA"/>
      </w:rPr>
    </w:lvl>
    <w:lvl w:ilvl="4" w:tplc="45006E2C">
      <w:numFmt w:val="bullet"/>
      <w:lvlText w:val="•"/>
      <w:lvlJc w:val="left"/>
      <w:pPr>
        <w:ind w:left="1020" w:hanging="202"/>
      </w:pPr>
      <w:rPr>
        <w:rFonts w:hint="default"/>
        <w:lang w:val="en-US" w:eastAsia="ja-JP" w:bidi="ar-SA"/>
      </w:rPr>
    </w:lvl>
    <w:lvl w:ilvl="5" w:tplc="1CFEC1CA">
      <w:numFmt w:val="bullet"/>
      <w:lvlText w:val="•"/>
      <w:lvlJc w:val="left"/>
      <w:pPr>
        <w:ind w:left="1040" w:hanging="202"/>
      </w:pPr>
      <w:rPr>
        <w:rFonts w:hint="default"/>
        <w:lang w:val="en-US" w:eastAsia="ja-JP" w:bidi="ar-SA"/>
      </w:rPr>
    </w:lvl>
    <w:lvl w:ilvl="6" w:tplc="F858F7F6">
      <w:numFmt w:val="bullet"/>
      <w:lvlText w:val="•"/>
      <w:lvlJc w:val="left"/>
      <w:pPr>
        <w:ind w:left="822" w:hanging="202"/>
      </w:pPr>
      <w:rPr>
        <w:rFonts w:hint="default"/>
        <w:lang w:val="en-US" w:eastAsia="ja-JP" w:bidi="ar-SA"/>
      </w:rPr>
    </w:lvl>
    <w:lvl w:ilvl="7" w:tplc="60DC5828">
      <w:numFmt w:val="bullet"/>
      <w:lvlText w:val="•"/>
      <w:lvlJc w:val="left"/>
      <w:pPr>
        <w:ind w:left="604" w:hanging="202"/>
      </w:pPr>
      <w:rPr>
        <w:rFonts w:hint="default"/>
        <w:lang w:val="en-US" w:eastAsia="ja-JP" w:bidi="ar-SA"/>
      </w:rPr>
    </w:lvl>
    <w:lvl w:ilvl="8" w:tplc="65CCE154">
      <w:numFmt w:val="bullet"/>
      <w:lvlText w:val="•"/>
      <w:lvlJc w:val="left"/>
      <w:pPr>
        <w:ind w:left="387" w:hanging="202"/>
      </w:pPr>
      <w:rPr>
        <w:rFonts w:hint="default"/>
        <w:lang w:val="en-US" w:eastAsia="ja-JP" w:bidi="ar-SA"/>
      </w:rPr>
    </w:lvl>
  </w:abstractNum>
  <w:abstractNum w:abstractNumId="13" w15:restartNumberingAfterBreak="0">
    <w:nsid w:val="494A67CB"/>
    <w:multiLevelType w:val="hybridMultilevel"/>
    <w:tmpl w:val="487047BE"/>
    <w:lvl w:ilvl="0" w:tplc="0409000F">
      <w:start w:val="1"/>
      <w:numFmt w:val="decimal"/>
      <w:lvlText w:val="%1."/>
      <w:lvlJc w:val="left"/>
      <w:pPr>
        <w:ind w:left="988" w:hanging="420"/>
      </w:pPr>
    </w:lvl>
    <w:lvl w:ilvl="1" w:tplc="C616AEA4">
      <w:start w:val="1"/>
      <w:numFmt w:val="decimalFullWidth"/>
      <w:lvlText w:val="%2）"/>
      <w:lvlJc w:val="left"/>
      <w:pPr>
        <w:ind w:left="1003" w:hanging="360"/>
      </w:pPr>
      <w:rPr>
        <w:rFonts w:hint="eastAsia"/>
      </w:r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4" w15:restartNumberingAfterBreak="0">
    <w:nsid w:val="4B455D68"/>
    <w:multiLevelType w:val="hybridMultilevel"/>
    <w:tmpl w:val="4B44E8E0"/>
    <w:lvl w:ilvl="0" w:tplc="E36C2EE2">
      <w:start w:val="1"/>
      <w:numFmt w:val="upperLetter"/>
      <w:lvlText w:val="%1."/>
      <w:lvlJc w:val="left"/>
      <w:pPr>
        <w:ind w:left="828" w:hanging="404"/>
      </w:pPr>
      <w:rPr>
        <w:rFonts w:ascii="Arial" w:eastAsia="Arial" w:hAnsi="Arial" w:cs="Arial" w:hint="default"/>
        <w:b w:val="0"/>
        <w:bCs w:val="0"/>
        <w:i w:val="0"/>
        <w:iCs w:val="0"/>
        <w:spacing w:val="0"/>
        <w:w w:val="100"/>
        <w:position w:val="1"/>
        <w:sz w:val="15"/>
        <w:szCs w:val="15"/>
        <w:lang w:val="en-US" w:eastAsia="ja-JP" w:bidi="ar-S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4278C4"/>
    <w:multiLevelType w:val="hybridMultilevel"/>
    <w:tmpl w:val="6D2C8BAE"/>
    <w:lvl w:ilvl="0" w:tplc="E36C2EE2">
      <w:start w:val="1"/>
      <w:numFmt w:val="upperLetter"/>
      <w:lvlText w:val="%1."/>
      <w:lvlJc w:val="left"/>
      <w:pPr>
        <w:ind w:left="828" w:hanging="404"/>
      </w:pPr>
      <w:rPr>
        <w:rFonts w:ascii="Arial" w:eastAsia="Arial" w:hAnsi="Arial" w:cs="Arial" w:hint="default"/>
        <w:b w:val="0"/>
        <w:bCs w:val="0"/>
        <w:i w:val="0"/>
        <w:iCs w:val="0"/>
        <w:spacing w:val="0"/>
        <w:w w:val="100"/>
        <w:position w:val="1"/>
        <w:sz w:val="15"/>
        <w:szCs w:val="15"/>
        <w:lang w:val="en-US" w:eastAsia="ja-JP" w:bidi="ar-S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C06F6C"/>
    <w:multiLevelType w:val="hybridMultilevel"/>
    <w:tmpl w:val="4B44E8E0"/>
    <w:lvl w:ilvl="0" w:tplc="E36C2EE2">
      <w:start w:val="1"/>
      <w:numFmt w:val="upperLetter"/>
      <w:lvlText w:val="%1."/>
      <w:lvlJc w:val="left"/>
      <w:pPr>
        <w:ind w:left="828" w:hanging="404"/>
      </w:pPr>
      <w:rPr>
        <w:rFonts w:ascii="Arial" w:eastAsia="Arial" w:hAnsi="Arial" w:cs="Arial" w:hint="default"/>
        <w:b w:val="0"/>
        <w:bCs w:val="0"/>
        <w:i w:val="0"/>
        <w:iCs w:val="0"/>
        <w:spacing w:val="0"/>
        <w:w w:val="100"/>
        <w:position w:val="1"/>
        <w:sz w:val="15"/>
        <w:szCs w:val="15"/>
        <w:lang w:val="en-US" w:eastAsia="ja-JP" w:bidi="ar-S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860326"/>
    <w:multiLevelType w:val="hybridMultilevel"/>
    <w:tmpl w:val="34761D6A"/>
    <w:lvl w:ilvl="0" w:tplc="E8407118">
      <w:start w:val="2"/>
      <w:numFmt w:val="decimal"/>
      <w:lvlText w:val="%1."/>
      <w:lvlJc w:val="left"/>
      <w:pPr>
        <w:ind w:left="1030" w:hanging="202"/>
      </w:pPr>
      <w:rPr>
        <w:rFonts w:ascii="Arial" w:eastAsia="Arial" w:hAnsi="Arial" w:cs="Arial" w:hint="default"/>
        <w:b w:val="0"/>
        <w:bCs w:val="0"/>
        <w:i w:val="0"/>
        <w:iCs w:val="0"/>
        <w:spacing w:val="-3"/>
        <w:w w:val="100"/>
        <w:sz w:val="15"/>
        <w:szCs w:val="15"/>
        <w:lang w:val="en-US" w:eastAsia="ja-JP" w:bidi="ar-S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D932FB"/>
    <w:multiLevelType w:val="hybridMultilevel"/>
    <w:tmpl w:val="19BE1792"/>
    <w:lvl w:ilvl="0" w:tplc="85129628">
      <w:numFmt w:val="bullet"/>
      <w:lvlText w:val="•"/>
      <w:lvlJc w:val="left"/>
      <w:pPr>
        <w:ind w:left="399" w:hanging="267"/>
      </w:pPr>
      <w:rPr>
        <w:rFonts w:ascii="Times New Roman" w:eastAsia="Times New Roman" w:hAnsi="Times New Roman" w:cs="Times New Roman" w:hint="default"/>
        <w:b w:val="0"/>
        <w:bCs w:val="0"/>
        <w:i w:val="0"/>
        <w:iCs w:val="0"/>
        <w:w w:val="102"/>
        <w:sz w:val="22"/>
        <w:szCs w:val="22"/>
        <w:lang w:val="en-US" w:eastAsia="ja-JP" w:bidi="ar-SA"/>
      </w:rPr>
    </w:lvl>
    <w:lvl w:ilvl="1" w:tplc="FB1E7382">
      <w:numFmt w:val="bullet"/>
      <w:lvlText w:val="•"/>
      <w:lvlJc w:val="left"/>
      <w:pPr>
        <w:ind w:left="984" w:hanging="267"/>
      </w:pPr>
      <w:rPr>
        <w:rFonts w:hint="default"/>
        <w:lang w:val="en-US" w:eastAsia="ja-JP" w:bidi="ar-SA"/>
      </w:rPr>
    </w:lvl>
    <w:lvl w:ilvl="2" w:tplc="B9882992">
      <w:numFmt w:val="bullet"/>
      <w:lvlText w:val="•"/>
      <w:lvlJc w:val="left"/>
      <w:pPr>
        <w:ind w:left="1569" w:hanging="267"/>
      </w:pPr>
      <w:rPr>
        <w:rFonts w:hint="default"/>
        <w:lang w:val="en-US" w:eastAsia="ja-JP" w:bidi="ar-SA"/>
      </w:rPr>
    </w:lvl>
    <w:lvl w:ilvl="3" w:tplc="17F2FFAC">
      <w:numFmt w:val="bullet"/>
      <w:lvlText w:val="•"/>
      <w:lvlJc w:val="left"/>
      <w:pPr>
        <w:ind w:left="2154" w:hanging="267"/>
      </w:pPr>
      <w:rPr>
        <w:rFonts w:hint="default"/>
        <w:lang w:val="en-US" w:eastAsia="ja-JP" w:bidi="ar-SA"/>
      </w:rPr>
    </w:lvl>
    <w:lvl w:ilvl="4" w:tplc="1940FAA0">
      <w:numFmt w:val="bullet"/>
      <w:lvlText w:val="•"/>
      <w:lvlJc w:val="left"/>
      <w:pPr>
        <w:ind w:left="2739" w:hanging="267"/>
      </w:pPr>
      <w:rPr>
        <w:rFonts w:hint="default"/>
        <w:lang w:val="en-US" w:eastAsia="ja-JP" w:bidi="ar-SA"/>
      </w:rPr>
    </w:lvl>
    <w:lvl w:ilvl="5" w:tplc="80303CD4">
      <w:numFmt w:val="bullet"/>
      <w:lvlText w:val="•"/>
      <w:lvlJc w:val="left"/>
      <w:pPr>
        <w:ind w:left="3324" w:hanging="267"/>
      </w:pPr>
      <w:rPr>
        <w:rFonts w:hint="default"/>
        <w:lang w:val="en-US" w:eastAsia="ja-JP" w:bidi="ar-SA"/>
      </w:rPr>
    </w:lvl>
    <w:lvl w:ilvl="6" w:tplc="1B4C913C">
      <w:numFmt w:val="bullet"/>
      <w:lvlText w:val="•"/>
      <w:lvlJc w:val="left"/>
      <w:pPr>
        <w:ind w:left="3908" w:hanging="267"/>
      </w:pPr>
      <w:rPr>
        <w:rFonts w:hint="default"/>
        <w:lang w:val="en-US" w:eastAsia="ja-JP" w:bidi="ar-SA"/>
      </w:rPr>
    </w:lvl>
    <w:lvl w:ilvl="7" w:tplc="3F006672">
      <w:numFmt w:val="bullet"/>
      <w:lvlText w:val="•"/>
      <w:lvlJc w:val="left"/>
      <w:pPr>
        <w:ind w:left="4493" w:hanging="267"/>
      </w:pPr>
      <w:rPr>
        <w:rFonts w:hint="default"/>
        <w:lang w:val="en-US" w:eastAsia="ja-JP" w:bidi="ar-SA"/>
      </w:rPr>
    </w:lvl>
    <w:lvl w:ilvl="8" w:tplc="B088EB5C">
      <w:numFmt w:val="bullet"/>
      <w:lvlText w:val="•"/>
      <w:lvlJc w:val="left"/>
      <w:pPr>
        <w:ind w:left="5078" w:hanging="267"/>
      </w:pPr>
      <w:rPr>
        <w:rFonts w:hint="default"/>
        <w:lang w:val="en-US" w:eastAsia="ja-JP" w:bidi="ar-SA"/>
      </w:rPr>
    </w:lvl>
  </w:abstractNum>
  <w:abstractNum w:abstractNumId="19" w15:restartNumberingAfterBreak="0">
    <w:nsid w:val="6FF31D7C"/>
    <w:multiLevelType w:val="hybridMultilevel"/>
    <w:tmpl w:val="99DE8884"/>
    <w:lvl w:ilvl="0" w:tplc="C928B24A">
      <w:numFmt w:val="bullet"/>
      <w:lvlText w:val="•"/>
      <w:lvlJc w:val="left"/>
      <w:pPr>
        <w:ind w:left="522" w:hanging="135"/>
      </w:pPr>
      <w:rPr>
        <w:rFonts w:ascii="Times New Roman" w:eastAsia="Times New Roman" w:hAnsi="Times New Roman" w:cs="Times New Roman" w:hint="default"/>
        <w:w w:val="102"/>
        <w:lang w:val="en-US" w:eastAsia="ja-JP" w:bidi="ar-SA"/>
      </w:rPr>
    </w:lvl>
    <w:lvl w:ilvl="1" w:tplc="623AE52E">
      <w:numFmt w:val="bullet"/>
      <w:lvlText w:val="•"/>
      <w:lvlJc w:val="left"/>
      <w:pPr>
        <w:ind w:left="1106" w:hanging="135"/>
      </w:pPr>
      <w:rPr>
        <w:rFonts w:hint="default"/>
        <w:lang w:val="en-US" w:eastAsia="ja-JP" w:bidi="ar-SA"/>
      </w:rPr>
    </w:lvl>
    <w:lvl w:ilvl="2" w:tplc="A224DB30">
      <w:numFmt w:val="bullet"/>
      <w:lvlText w:val="•"/>
      <w:lvlJc w:val="left"/>
      <w:pPr>
        <w:ind w:left="1692" w:hanging="135"/>
      </w:pPr>
      <w:rPr>
        <w:rFonts w:hint="default"/>
        <w:lang w:val="en-US" w:eastAsia="ja-JP" w:bidi="ar-SA"/>
      </w:rPr>
    </w:lvl>
    <w:lvl w:ilvl="3" w:tplc="5BD0AB40">
      <w:numFmt w:val="bullet"/>
      <w:lvlText w:val="•"/>
      <w:lvlJc w:val="left"/>
      <w:pPr>
        <w:ind w:left="2278" w:hanging="135"/>
      </w:pPr>
      <w:rPr>
        <w:rFonts w:hint="default"/>
        <w:lang w:val="en-US" w:eastAsia="ja-JP" w:bidi="ar-SA"/>
      </w:rPr>
    </w:lvl>
    <w:lvl w:ilvl="4" w:tplc="6686AF20">
      <w:numFmt w:val="bullet"/>
      <w:lvlText w:val="•"/>
      <w:lvlJc w:val="left"/>
      <w:pPr>
        <w:ind w:left="2864" w:hanging="135"/>
      </w:pPr>
      <w:rPr>
        <w:rFonts w:hint="default"/>
        <w:lang w:val="en-US" w:eastAsia="ja-JP" w:bidi="ar-SA"/>
      </w:rPr>
    </w:lvl>
    <w:lvl w:ilvl="5" w:tplc="15AA64F6">
      <w:numFmt w:val="bullet"/>
      <w:lvlText w:val="•"/>
      <w:lvlJc w:val="left"/>
      <w:pPr>
        <w:ind w:left="3450" w:hanging="135"/>
      </w:pPr>
      <w:rPr>
        <w:rFonts w:hint="default"/>
        <w:lang w:val="en-US" w:eastAsia="ja-JP" w:bidi="ar-SA"/>
      </w:rPr>
    </w:lvl>
    <w:lvl w:ilvl="6" w:tplc="C434AB30">
      <w:numFmt w:val="bullet"/>
      <w:lvlText w:val="•"/>
      <w:lvlJc w:val="left"/>
      <w:pPr>
        <w:ind w:left="4036" w:hanging="135"/>
      </w:pPr>
      <w:rPr>
        <w:rFonts w:hint="default"/>
        <w:lang w:val="en-US" w:eastAsia="ja-JP" w:bidi="ar-SA"/>
      </w:rPr>
    </w:lvl>
    <w:lvl w:ilvl="7" w:tplc="D45E9F2E">
      <w:numFmt w:val="bullet"/>
      <w:lvlText w:val="•"/>
      <w:lvlJc w:val="left"/>
      <w:pPr>
        <w:ind w:left="4622" w:hanging="135"/>
      </w:pPr>
      <w:rPr>
        <w:rFonts w:hint="default"/>
        <w:lang w:val="en-US" w:eastAsia="ja-JP" w:bidi="ar-SA"/>
      </w:rPr>
    </w:lvl>
    <w:lvl w:ilvl="8" w:tplc="1EC85B62">
      <w:numFmt w:val="bullet"/>
      <w:lvlText w:val="•"/>
      <w:lvlJc w:val="left"/>
      <w:pPr>
        <w:ind w:left="5208" w:hanging="135"/>
      </w:pPr>
      <w:rPr>
        <w:rFonts w:hint="default"/>
        <w:lang w:val="en-US" w:eastAsia="ja-JP" w:bidi="ar-SA"/>
      </w:rPr>
    </w:lvl>
  </w:abstractNum>
  <w:abstractNum w:abstractNumId="20" w15:restartNumberingAfterBreak="0">
    <w:nsid w:val="77485613"/>
    <w:multiLevelType w:val="hybridMultilevel"/>
    <w:tmpl w:val="82D0CF5E"/>
    <w:lvl w:ilvl="0" w:tplc="0A70BE8E">
      <w:numFmt w:val="bullet"/>
      <w:lvlText w:val="•"/>
      <w:lvlJc w:val="left"/>
      <w:pPr>
        <w:ind w:left="509" w:hanging="120"/>
      </w:pPr>
      <w:rPr>
        <w:rFonts w:ascii="Times New Roman" w:eastAsia="Times New Roman" w:hAnsi="Times New Roman" w:cs="Times New Roman" w:hint="default"/>
        <w:b w:val="0"/>
        <w:bCs w:val="0"/>
        <w:i w:val="0"/>
        <w:iCs w:val="0"/>
        <w:w w:val="102"/>
        <w:sz w:val="22"/>
        <w:szCs w:val="22"/>
        <w:lang w:val="en-US" w:eastAsia="ja-JP" w:bidi="ar-SA"/>
      </w:rPr>
    </w:lvl>
    <w:lvl w:ilvl="1" w:tplc="F0B04BCC">
      <w:numFmt w:val="bullet"/>
      <w:lvlText w:val="•"/>
      <w:lvlJc w:val="left"/>
      <w:pPr>
        <w:ind w:left="1074" w:hanging="120"/>
      </w:pPr>
      <w:rPr>
        <w:rFonts w:hint="default"/>
        <w:lang w:val="en-US" w:eastAsia="ja-JP" w:bidi="ar-SA"/>
      </w:rPr>
    </w:lvl>
    <w:lvl w:ilvl="2" w:tplc="686C7CC0">
      <w:numFmt w:val="bullet"/>
      <w:lvlText w:val="•"/>
      <w:lvlJc w:val="left"/>
      <w:pPr>
        <w:ind w:left="1649" w:hanging="120"/>
      </w:pPr>
      <w:rPr>
        <w:rFonts w:hint="default"/>
        <w:lang w:val="en-US" w:eastAsia="ja-JP" w:bidi="ar-SA"/>
      </w:rPr>
    </w:lvl>
    <w:lvl w:ilvl="3" w:tplc="42AADD70">
      <w:numFmt w:val="bullet"/>
      <w:lvlText w:val="•"/>
      <w:lvlJc w:val="left"/>
      <w:pPr>
        <w:ind w:left="2224" w:hanging="120"/>
      </w:pPr>
      <w:rPr>
        <w:rFonts w:hint="default"/>
        <w:lang w:val="en-US" w:eastAsia="ja-JP" w:bidi="ar-SA"/>
      </w:rPr>
    </w:lvl>
    <w:lvl w:ilvl="4" w:tplc="B3F0839A">
      <w:numFmt w:val="bullet"/>
      <w:lvlText w:val="•"/>
      <w:lvlJc w:val="left"/>
      <w:pPr>
        <w:ind w:left="2799" w:hanging="120"/>
      </w:pPr>
      <w:rPr>
        <w:rFonts w:hint="default"/>
        <w:lang w:val="en-US" w:eastAsia="ja-JP" w:bidi="ar-SA"/>
      </w:rPr>
    </w:lvl>
    <w:lvl w:ilvl="5" w:tplc="243C5EAE">
      <w:numFmt w:val="bullet"/>
      <w:lvlText w:val="•"/>
      <w:lvlJc w:val="left"/>
      <w:pPr>
        <w:ind w:left="3374" w:hanging="120"/>
      </w:pPr>
      <w:rPr>
        <w:rFonts w:hint="default"/>
        <w:lang w:val="en-US" w:eastAsia="ja-JP" w:bidi="ar-SA"/>
      </w:rPr>
    </w:lvl>
    <w:lvl w:ilvl="6" w:tplc="A260A994">
      <w:numFmt w:val="bullet"/>
      <w:lvlText w:val="•"/>
      <w:lvlJc w:val="left"/>
      <w:pPr>
        <w:ind w:left="3948" w:hanging="120"/>
      </w:pPr>
      <w:rPr>
        <w:rFonts w:hint="default"/>
        <w:lang w:val="en-US" w:eastAsia="ja-JP" w:bidi="ar-SA"/>
      </w:rPr>
    </w:lvl>
    <w:lvl w:ilvl="7" w:tplc="2168F9F6">
      <w:numFmt w:val="bullet"/>
      <w:lvlText w:val="•"/>
      <w:lvlJc w:val="left"/>
      <w:pPr>
        <w:ind w:left="4523" w:hanging="120"/>
      </w:pPr>
      <w:rPr>
        <w:rFonts w:hint="default"/>
        <w:lang w:val="en-US" w:eastAsia="ja-JP" w:bidi="ar-SA"/>
      </w:rPr>
    </w:lvl>
    <w:lvl w:ilvl="8" w:tplc="F614EF00">
      <w:numFmt w:val="bullet"/>
      <w:lvlText w:val="•"/>
      <w:lvlJc w:val="left"/>
      <w:pPr>
        <w:ind w:left="5098" w:hanging="120"/>
      </w:pPr>
      <w:rPr>
        <w:rFonts w:hint="default"/>
        <w:lang w:val="en-US" w:eastAsia="ja-JP" w:bidi="ar-SA"/>
      </w:rPr>
    </w:lvl>
  </w:abstractNum>
  <w:abstractNum w:abstractNumId="21" w15:restartNumberingAfterBreak="0">
    <w:nsid w:val="776C34C3"/>
    <w:multiLevelType w:val="hybridMultilevel"/>
    <w:tmpl w:val="B0509688"/>
    <w:lvl w:ilvl="0" w:tplc="E8407118">
      <w:start w:val="2"/>
      <w:numFmt w:val="decimal"/>
      <w:lvlText w:val="%1."/>
      <w:lvlJc w:val="left"/>
      <w:pPr>
        <w:ind w:left="1030" w:hanging="202"/>
      </w:pPr>
      <w:rPr>
        <w:rFonts w:ascii="Arial" w:eastAsia="Arial" w:hAnsi="Arial" w:cs="Arial" w:hint="default"/>
        <w:b w:val="0"/>
        <w:bCs w:val="0"/>
        <w:i w:val="0"/>
        <w:iCs w:val="0"/>
        <w:spacing w:val="-3"/>
        <w:w w:val="100"/>
        <w:sz w:val="15"/>
        <w:szCs w:val="15"/>
        <w:lang w:val="en-US" w:eastAsia="ja-JP" w:bidi="ar-S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7D2ECB"/>
    <w:multiLevelType w:val="hybridMultilevel"/>
    <w:tmpl w:val="CB340E4E"/>
    <w:lvl w:ilvl="0" w:tplc="E36C2EE2">
      <w:start w:val="1"/>
      <w:numFmt w:val="upperLetter"/>
      <w:lvlText w:val="%1."/>
      <w:lvlJc w:val="left"/>
      <w:pPr>
        <w:ind w:left="828" w:hanging="404"/>
      </w:pPr>
      <w:rPr>
        <w:rFonts w:ascii="Arial" w:eastAsia="Arial" w:hAnsi="Arial" w:cs="Arial" w:hint="default"/>
        <w:b w:val="0"/>
        <w:bCs w:val="0"/>
        <w:i w:val="0"/>
        <w:iCs w:val="0"/>
        <w:spacing w:val="0"/>
        <w:w w:val="100"/>
        <w:position w:val="1"/>
        <w:sz w:val="15"/>
        <w:szCs w:val="15"/>
        <w:lang w:val="en-US" w:eastAsia="ja-JP" w:bidi="ar-S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0"/>
  </w:num>
  <w:num w:numId="3">
    <w:abstractNumId w:val="9"/>
  </w:num>
  <w:num w:numId="4">
    <w:abstractNumId w:val="0"/>
  </w:num>
  <w:num w:numId="5">
    <w:abstractNumId w:val="19"/>
  </w:num>
  <w:num w:numId="6">
    <w:abstractNumId w:val="4"/>
  </w:num>
  <w:num w:numId="7">
    <w:abstractNumId w:val="12"/>
  </w:num>
  <w:num w:numId="8">
    <w:abstractNumId w:val="7"/>
  </w:num>
  <w:num w:numId="9">
    <w:abstractNumId w:val="13"/>
  </w:num>
  <w:num w:numId="10">
    <w:abstractNumId w:val="6"/>
  </w:num>
  <w:num w:numId="11">
    <w:abstractNumId w:val="5"/>
  </w:num>
  <w:num w:numId="12">
    <w:abstractNumId w:val="3"/>
  </w:num>
  <w:num w:numId="13">
    <w:abstractNumId w:val="2"/>
  </w:num>
  <w:num w:numId="14">
    <w:abstractNumId w:val="15"/>
  </w:num>
  <w:num w:numId="15">
    <w:abstractNumId w:val="1"/>
  </w:num>
  <w:num w:numId="16">
    <w:abstractNumId w:val="11"/>
  </w:num>
  <w:num w:numId="17">
    <w:abstractNumId w:val="22"/>
  </w:num>
  <w:num w:numId="18">
    <w:abstractNumId w:val="16"/>
  </w:num>
  <w:num w:numId="19">
    <w:abstractNumId w:val="10"/>
  </w:num>
  <w:num w:numId="20">
    <w:abstractNumId w:val="14"/>
  </w:num>
  <w:num w:numId="21">
    <w:abstractNumId w:val="8"/>
  </w:num>
  <w:num w:numId="22">
    <w:abstractNumId w:val="17"/>
  </w:num>
  <w:num w:numId="23">
    <w:abstractNumId w:val="21"/>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熊本再春">
    <w15:presenceInfo w15:providerId="None" w15:userId="熊本再春"/>
  </w15:person>
  <w15:person w15:author="小元 裕美">
    <w15:presenceInfo w15:providerId="AD" w15:userId="S-1-5-21-2678168748-3405322015-2764100504-63231"/>
  </w15:person>
  <w15:person w15:author="小元　裕美／Komoto,Hiromi">
    <w15:presenceInfo w15:providerId="AD" w15:userId="S-1-5-21-2678168748-3405322015-2764100504-63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7F"/>
    <w:rsid w:val="000229DF"/>
    <w:rsid w:val="00024F77"/>
    <w:rsid w:val="000255E2"/>
    <w:rsid w:val="00062CF5"/>
    <w:rsid w:val="00064071"/>
    <w:rsid w:val="00066AF6"/>
    <w:rsid w:val="00076AC3"/>
    <w:rsid w:val="000A545F"/>
    <w:rsid w:val="000B4F49"/>
    <w:rsid w:val="00112628"/>
    <w:rsid w:val="001178CC"/>
    <w:rsid w:val="001364AF"/>
    <w:rsid w:val="00154319"/>
    <w:rsid w:val="00197912"/>
    <w:rsid w:val="001A3A03"/>
    <w:rsid w:val="001B2F65"/>
    <w:rsid w:val="001F2613"/>
    <w:rsid w:val="0023185F"/>
    <w:rsid w:val="00232D40"/>
    <w:rsid w:val="002479BF"/>
    <w:rsid w:val="00260443"/>
    <w:rsid w:val="00272F8A"/>
    <w:rsid w:val="00284CD6"/>
    <w:rsid w:val="00287CF2"/>
    <w:rsid w:val="002B0082"/>
    <w:rsid w:val="002B34B2"/>
    <w:rsid w:val="002C3F9B"/>
    <w:rsid w:val="002D4F05"/>
    <w:rsid w:val="002E2621"/>
    <w:rsid w:val="00334D54"/>
    <w:rsid w:val="003369CA"/>
    <w:rsid w:val="00346E35"/>
    <w:rsid w:val="003516D4"/>
    <w:rsid w:val="00360C66"/>
    <w:rsid w:val="00366AA9"/>
    <w:rsid w:val="003A46E7"/>
    <w:rsid w:val="003D0297"/>
    <w:rsid w:val="003E0A19"/>
    <w:rsid w:val="00444EE8"/>
    <w:rsid w:val="00446FEB"/>
    <w:rsid w:val="00497E46"/>
    <w:rsid w:val="004A72D9"/>
    <w:rsid w:val="004E2F5C"/>
    <w:rsid w:val="004E3DA9"/>
    <w:rsid w:val="00503BFF"/>
    <w:rsid w:val="00510D6B"/>
    <w:rsid w:val="00562F21"/>
    <w:rsid w:val="00563180"/>
    <w:rsid w:val="00594BB0"/>
    <w:rsid w:val="005D7FD6"/>
    <w:rsid w:val="006555F8"/>
    <w:rsid w:val="0067413E"/>
    <w:rsid w:val="00690B57"/>
    <w:rsid w:val="00695F3B"/>
    <w:rsid w:val="006C19C1"/>
    <w:rsid w:val="006D5184"/>
    <w:rsid w:val="006D66E9"/>
    <w:rsid w:val="006E142E"/>
    <w:rsid w:val="006E1E45"/>
    <w:rsid w:val="006E4082"/>
    <w:rsid w:val="006F74A9"/>
    <w:rsid w:val="007206E0"/>
    <w:rsid w:val="00724DDE"/>
    <w:rsid w:val="007560EB"/>
    <w:rsid w:val="007577CC"/>
    <w:rsid w:val="00796521"/>
    <w:rsid w:val="007D5887"/>
    <w:rsid w:val="007D727A"/>
    <w:rsid w:val="007E2DCD"/>
    <w:rsid w:val="007E5B1A"/>
    <w:rsid w:val="00815562"/>
    <w:rsid w:val="0081601A"/>
    <w:rsid w:val="00817954"/>
    <w:rsid w:val="008420A9"/>
    <w:rsid w:val="0084515D"/>
    <w:rsid w:val="00853611"/>
    <w:rsid w:val="00854261"/>
    <w:rsid w:val="008610B8"/>
    <w:rsid w:val="0086113A"/>
    <w:rsid w:val="00863506"/>
    <w:rsid w:val="0086559C"/>
    <w:rsid w:val="00881947"/>
    <w:rsid w:val="00892695"/>
    <w:rsid w:val="008B0B96"/>
    <w:rsid w:val="008B2575"/>
    <w:rsid w:val="008C23ED"/>
    <w:rsid w:val="008D567B"/>
    <w:rsid w:val="008E49E1"/>
    <w:rsid w:val="008E7EB3"/>
    <w:rsid w:val="00917539"/>
    <w:rsid w:val="00945166"/>
    <w:rsid w:val="00964D5F"/>
    <w:rsid w:val="009941D3"/>
    <w:rsid w:val="009F0223"/>
    <w:rsid w:val="009F44DF"/>
    <w:rsid w:val="00A05314"/>
    <w:rsid w:val="00A56434"/>
    <w:rsid w:val="00A807E3"/>
    <w:rsid w:val="00A8137C"/>
    <w:rsid w:val="00A824D3"/>
    <w:rsid w:val="00A83CD6"/>
    <w:rsid w:val="00AA027B"/>
    <w:rsid w:val="00AA4CA4"/>
    <w:rsid w:val="00AA7832"/>
    <w:rsid w:val="00AC6D1D"/>
    <w:rsid w:val="00AE5DD4"/>
    <w:rsid w:val="00AF72EE"/>
    <w:rsid w:val="00B21C7F"/>
    <w:rsid w:val="00B336F8"/>
    <w:rsid w:val="00B816C6"/>
    <w:rsid w:val="00B90991"/>
    <w:rsid w:val="00BB4B1F"/>
    <w:rsid w:val="00BC4B9E"/>
    <w:rsid w:val="00BD0239"/>
    <w:rsid w:val="00BE4219"/>
    <w:rsid w:val="00C019D8"/>
    <w:rsid w:val="00C053FB"/>
    <w:rsid w:val="00C15489"/>
    <w:rsid w:val="00C405A7"/>
    <w:rsid w:val="00C45D23"/>
    <w:rsid w:val="00C60CA7"/>
    <w:rsid w:val="00C74EF2"/>
    <w:rsid w:val="00C80837"/>
    <w:rsid w:val="00C855E7"/>
    <w:rsid w:val="00CB6980"/>
    <w:rsid w:val="00CF7A42"/>
    <w:rsid w:val="00D1670D"/>
    <w:rsid w:val="00D370AA"/>
    <w:rsid w:val="00D639D1"/>
    <w:rsid w:val="00D70E27"/>
    <w:rsid w:val="00DA05F7"/>
    <w:rsid w:val="00DB4BE3"/>
    <w:rsid w:val="00DD4EE2"/>
    <w:rsid w:val="00DF5176"/>
    <w:rsid w:val="00E17D3C"/>
    <w:rsid w:val="00E208C5"/>
    <w:rsid w:val="00E3220B"/>
    <w:rsid w:val="00E40541"/>
    <w:rsid w:val="00E46495"/>
    <w:rsid w:val="00E9491A"/>
    <w:rsid w:val="00E97305"/>
    <w:rsid w:val="00EC4CE4"/>
    <w:rsid w:val="00ED17C8"/>
    <w:rsid w:val="00ED7786"/>
    <w:rsid w:val="00EE02B3"/>
    <w:rsid w:val="00EE5FB5"/>
    <w:rsid w:val="00EF35C3"/>
    <w:rsid w:val="00F02BB3"/>
    <w:rsid w:val="00F32D25"/>
    <w:rsid w:val="00F3435A"/>
    <w:rsid w:val="00F5574F"/>
    <w:rsid w:val="00F561CF"/>
    <w:rsid w:val="00F70F88"/>
    <w:rsid w:val="00FB0DD8"/>
    <w:rsid w:val="00FE0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B8F4E6"/>
  <w15:docId w15:val="{E0C25E94-399B-4D18-B18C-9286BF5A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46495"/>
    <w:rPr>
      <w:rFonts w:ascii="ＭＳ Ｐゴシック" w:eastAsia="ＭＳ Ｐゴシック" w:hAnsi="ＭＳ Ｐゴシック" w:cs="ＭＳ Ｐゴシック"/>
      <w:lang w:eastAsia="ja-JP"/>
    </w:rPr>
  </w:style>
  <w:style w:type="paragraph" w:styleId="10">
    <w:name w:val="heading 1"/>
    <w:basedOn w:val="a"/>
    <w:link w:val="11"/>
    <w:uiPriority w:val="1"/>
    <w:qFormat/>
    <w:pPr>
      <w:spacing w:before="33"/>
      <w:ind w:left="223"/>
      <w:outlineLvl w:val="0"/>
    </w:pPr>
    <w:rPr>
      <w:sz w:val="30"/>
      <w:szCs w:val="30"/>
    </w:rPr>
  </w:style>
  <w:style w:type="paragraph" w:styleId="2">
    <w:name w:val="heading 2"/>
    <w:basedOn w:val="a"/>
    <w:link w:val="20"/>
    <w:uiPriority w:val="1"/>
    <w:qFormat/>
    <w:pPr>
      <w:spacing w:before="97"/>
      <w:ind w:left="224" w:hanging="323"/>
      <w:outlineLvl w:val="1"/>
    </w:pPr>
    <w:rPr>
      <w:rFonts w:ascii="メイリオ" w:eastAsia="メイリオ" w:hAnsi="メイリオ" w:cs="メイリオ"/>
      <w:b/>
      <w:bCs/>
      <w:sz w:val="26"/>
      <w:szCs w:val="26"/>
    </w:rPr>
  </w:style>
  <w:style w:type="paragraph" w:styleId="3">
    <w:name w:val="heading 3"/>
    <w:basedOn w:val="a"/>
    <w:uiPriority w:val="1"/>
    <w:qFormat/>
    <w:pPr>
      <w:spacing w:before="51"/>
      <w:ind w:left="546" w:hanging="323"/>
      <w:outlineLvl w:val="2"/>
    </w:pPr>
    <w:rPr>
      <w:sz w:val="26"/>
      <w:szCs w:val="26"/>
    </w:rPr>
  </w:style>
  <w:style w:type="paragraph" w:styleId="4">
    <w:name w:val="heading 4"/>
    <w:basedOn w:val="a"/>
    <w:next w:val="a"/>
    <w:link w:val="40"/>
    <w:uiPriority w:val="9"/>
    <w:unhideWhenUsed/>
    <w:qFormat/>
    <w:rsid w:val="001178C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1"/>
    <w:rsid w:val="00AE5DD4"/>
    <w:rPr>
      <w:rFonts w:ascii="メイリオ" w:eastAsia="メイリオ" w:hAnsi="メイリオ" w:cs="メイリオ"/>
      <w:b/>
      <w:bCs/>
      <w:sz w:val="26"/>
      <w:szCs w:val="26"/>
      <w:lang w:eastAsia="ja-JP"/>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2">
    <w:name w:val="toc 1"/>
    <w:basedOn w:val="a"/>
    <w:uiPriority w:val="39"/>
    <w:qFormat/>
    <w:pPr>
      <w:spacing w:before="56"/>
      <w:ind w:left="759" w:hanging="340"/>
    </w:pPr>
  </w:style>
  <w:style w:type="paragraph" w:styleId="21">
    <w:name w:val="toc 2"/>
    <w:basedOn w:val="a"/>
    <w:uiPriority w:val="39"/>
    <w:qFormat/>
    <w:pPr>
      <w:spacing w:before="56"/>
      <w:ind w:left="420"/>
    </w:pPr>
    <w:rPr>
      <w:b/>
      <w:bCs/>
      <w:i/>
      <w:iCs/>
    </w:rPr>
  </w:style>
  <w:style w:type="paragraph" w:styleId="30">
    <w:name w:val="toc 3"/>
    <w:basedOn w:val="a"/>
    <w:uiPriority w:val="39"/>
    <w:qFormat/>
    <w:pPr>
      <w:spacing w:before="57"/>
      <w:ind w:left="895" w:hanging="279"/>
    </w:pPr>
  </w:style>
  <w:style w:type="paragraph" w:styleId="41">
    <w:name w:val="toc 4"/>
    <w:basedOn w:val="a"/>
    <w:uiPriority w:val="39"/>
    <w:qFormat/>
    <w:pPr>
      <w:spacing w:before="82"/>
      <w:ind w:left="816"/>
    </w:pPr>
    <w:rPr>
      <w:sz w:val="20"/>
      <w:szCs w:val="20"/>
    </w:rPr>
  </w:style>
  <w:style w:type="paragraph" w:styleId="5">
    <w:name w:val="toc 5"/>
    <w:basedOn w:val="a"/>
    <w:uiPriority w:val="39"/>
    <w:qFormat/>
    <w:pPr>
      <w:spacing w:before="67"/>
      <w:ind w:left="816"/>
    </w:pPr>
    <w:rPr>
      <w:b/>
      <w:bCs/>
      <w:i/>
      <w:iCs/>
    </w:rPr>
  </w:style>
  <w:style w:type="paragraph" w:styleId="a3">
    <w:name w:val="Body Text"/>
    <w:basedOn w:val="a"/>
    <w:link w:val="a4"/>
    <w:uiPriority w:val="1"/>
    <w:qFormat/>
  </w:style>
  <w:style w:type="character" w:customStyle="1" w:styleId="a4">
    <w:name w:val="本文 (文字)"/>
    <w:basedOn w:val="a0"/>
    <w:link w:val="a3"/>
    <w:uiPriority w:val="1"/>
    <w:rsid w:val="00BC4B9E"/>
    <w:rPr>
      <w:rFonts w:ascii="ＭＳ Ｐゴシック" w:eastAsia="ＭＳ Ｐゴシック" w:hAnsi="ＭＳ Ｐゴシック" w:cs="ＭＳ Ｐゴシック"/>
      <w:lang w:eastAsia="ja-JP"/>
    </w:rPr>
  </w:style>
  <w:style w:type="paragraph" w:styleId="a5">
    <w:name w:val="List Paragraph"/>
    <w:basedOn w:val="a"/>
    <w:uiPriority w:val="1"/>
    <w:qFormat/>
    <w:pPr>
      <w:spacing w:before="56"/>
      <w:ind w:left="895" w:hanging="279"/>
    </w:pPr>
  </w:style>
  <w:style w:type="paragraph" w:customStyle="1" w:styleId="TableParagraph">
    <w:name w:val="Table Paragraph"/>
    <w:basedOn w:val="a"/>
    <w:uiPriority w:val="1"/>
    <w:qFormat/>
  </w:style>
  <w:style w:type="paragraph" w:styleId="a6">
    <w:name w:val="header"/>
    <w:basedOn w:val="a"/>
    <w:link w:val="a7"/>
    <w:uiPriority w:val="99"/>
    <w:unhideWhenUsed/>
    <w:rsid w:val="007D727A"/>
    <w:pPr>
      <w:tabs>
        <w:tab w:val="center" w:pos="4252"/>
        <w:tab w:val="right" w:pos="8504"/>
      </w:tabs>
      <w:snapToGrid w:val="0"/>
    </w:pPr>
  </w:style>
  <w:style w:type="character" w:customStyle="1" w:styleId="a7">
    <w:name w:val="ヘッダー (文字)"/>
    <w:basedOn w:val="a0"/>
    <w:link w:val="a6"/>
    <w:uiPriority w:val="99"/>
    <w:rsid w:val="007D727A"/>
    <w:rPr>
      <w:rFonts w:ascii="ＭＳ Ｐゴシック" w:eastAsia="ＭＳ Ｐゴシック" w:hAnsi="ＭＳ Ｐゴシック" w:cs="ＭＳ Ｐゴシック"/>
      <w:lang w:eastAsia="ja-JP"/>
    </w:rPr>
  </w:style>
  <w:style w:type="paragraph" w:styleId="a8">
    <w:name w:val="footer"/>
    <w:basedOn w:val="a"/>
    <w:link w:val="a9"/>
    <w:uiPriority w:val="99"/>
    <w:unhideWhenUsed/>
    <w:rsid w:val="007D727A"/>
    <w:pPr>
      <w:tabs>
        <w:tab w:val="center" w:pos="4252"/>
        <w:tab w:val="right" w:pos="8504"/>
      </w:tabs>
      <w:snapToGrid w:val="0"/>
    </w:pPr>
  </w:style>
  <w:style w:type="character" w:customStyle="1" w:styleId="a9">
    <w:name w:val="フッター (文字)"/>
    <w:basedOn w:val="a0"/>
    <w:link w:val="a8"/>
    <w:uiPriority w:val="99"/>
    <w:rsid w:val="007D727A"/>
    <w:rPr>
      <w:rFonts w:ascii="ＭＳ Ｐゴシック" w:eastAsia="ＭＳ Ｐゴシック" w:hAnsi="ＭＳ Ｐゴシック" w:cs="ＭＳ Ｐゴシック"/>
      <w:lang w:eastAsia="ja-JP"/>
    </w:rPr>
  </w:style>
  <w:style w:type="character" w:styleId="aa">
    <w:name w:val="annotation reference"/>
    <w:basedOn w:val="a0"/>
    <w:uiPriority w:val="99"/>
    <w:semiHidden/>
    <w:unhideWhenUsed/>
    <w:rsid w:val="008420A9"/>
    <w:rPr>
      <w:sz w:val="18"/>
      <w:szCs w:val="18"/>
    </w:rPr>
  </w:style>
  <w:style w:type="paragraph" w:styleId="ab">
    <w:name w:val="annotation text"/>
    <w:basedOn w:val="a"/>
    <w:link w:val="ac"/>
    <w:uiPriority w:val="99"/>
    <w:semiHidden/>
    <w:unhideWhenUsed/>
    <w:rsid w:val="008420A9"/>
  </w:style>
  <w:style w:type="character" w:customStyle="1" w:styleId="ac">
    <w:name w:val="コメント文字列 (文字)"/>
    <w:basedOn w:val="a0"/>
    <w:link w:val="ab"/>
    <w:uiPriority w:val="99"/>
    <w:semiHidden/>
    <w:rsid w:val="008420A9"/>
    <w:rPr>
      <w:rFonts w:ascii="ＭＳ Ｐゴシック" w:eastAsia="ＭＳ Ｐゴシック" w:hAnsi="ＭＳ Ｐゴシック" w:cs="ＭＳ Ｐゴシック"/>
      <w:lang w:eastAsia="ja-JP"/>
    </w:rPr>
  </w:style>
  <w:style w:type="paragraph" w:styleId="ad">
    <w:name w:val="annotation subject"/>
    <w:basedOn w:val="ab"/>
    <w:next w:val="ab"/>
    <w:link w:val="ae"/>
    <w:uiPriority w:val="99"/>
    <w:semiHidden/>
    <w:unhideWhenUsed/>
    <w:rsid w:val="008420A9"/>
    <w:rPr>
      <w:b/>
      <w:bCs/>
    </w:rPr>
  </w:style>
  <w:style w:type="character" w:customStyle="1" w:styleId="ae">
    <w:name w:val="コメント内容 (文字)"/>
    <w:basedOn w:val="ac"/>
    <w:link w:val="ad"/>
    <w:uiPriority w:val="99"/>
    <w:semiHidden/>
    <w:rsid w:val="008420A9"/>
    <w:rPr>
      <w:rFonts w:ascii="ＭＳ Ｐゴシック" w:eastAsia="ＭＳ Ｐゴシック" w:hAnsi="ＭＳ Ｐゴシック" w:cs="ＭＳ Ｐゴシック"/>
      <w:b/>
      <w:bCs/>
      <w:lang w:eastAsia="ja-JP"/>
    </w:rPr>
  </w:style>
  <w:style w:type="paragraph" w:styleId="af">
    <w:name w:val="Balloon Text"/>
    <w:basedOn w:val="a"/>
    <w:link w:val="af0"/>
    <w:uiPriority w:val="99"/>
    <w:semiHidden/>
    <w:unhideWhenUsed/>
    <w:rsid w:val="008420A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420A9"/>
    <w:rPr>
      <w:rFonts w:asciiTheme="majorHAnsi" w:eastAsiaTheme="majorEastAsia" w:hAnsiTheme="majorHAnsi" w:cstheme="majorBidi"/>
      <w:sz w:val="18"/>
      <w:szCs w:val="18"/>
      <w:lang w:eastAsia="ja-JP"/>
    </w:rPr>
  </w:style>
  <w:style w:type="character" w:styleId="af1">
    <w:name w:val="Hyperlink"/>
    <w:basedOn w:val="a0"/>
    <w:uiPriority w:val="99"/>
    <w:unhideWhenUsed/>
    <w:rsid w:val="006E4082"/>
    <w:rPr>
      <w:color w:val="0000FF" w:themeColor="hyperlink"/>
      <w:u w:val="single"/>
    </w:rPr>
  </w:style>
  <w:style w:type="paragraph" w:styleId="af2">
    <w:name w:val="TOC Heading"/>
    <w:basedOn w:val="10"/>
    <w:next w:val="a"/>
    <w:uiPriority w:val="39"/>
    <w:unhideWhenUsed/>
    <w:qFormat/>
    <w:rsid w:val="002D4F05"/>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6">
    <w:name w:val="toc 6"/>
    <w:basedOn w:val="a"/>
    <w:next w:val="a"/>
    <w:autoRedefine/>
    <w:uiPriority w:val="39"/>
    <w:unhideWhenUsed/>
    <w:rsid w:val="00724DDE"/>
    <w:pPr>
      <w:autoSpaceDE/>
      <w:autoSpaceDN/>
      <w:ind w:leftChars="500" w:left="1050"/>
      <w:jc w:val="both"/>
    </w:pPr>
    <w:rPr>
      <w:rFonts w:asciiTheme="minorHAnsi" w:eastAsiaTheme="minorEastAsia" w:hAnsiTheme="minorHAnsi" w:cstheme="minorBidi"/>
      <w:kern w:val="2"/>
      <w:sz w:val="21"/>
    </w:rPr>
  </w:style>
  <w:style w:type="paragraph" w:styleId="7">
    <w:name w:val="toc 7"/>
    <w:basedOn w:val="a"/>
    <w:next w:val="a"/>
    <w:autoRedefine/>
    <w:uiPriority w:val="39"/>
    <w:unhideWhenUsed/>
    <w:rsid w:val="00724DDE"/>
    <w:pPr>
      <w:autoSpaceDE/>
      <w:autoSpaceDN/>
      <w:ind w:leftChars="600" w:left="1260"/>
      <w:jc w:val="both"/>
    </w:pPr>
    <w:rPr>
      <w:rFonts w:asciiTheme="minorHAnsi" w:eastAsiaTheme="minorEastAsia" w:hAnsiTheme="minorHAnsi" w:cstheme="minorBidi"/>
      <w:kern w:val="2"/>
      <w:sz w:val="21"/>
    </w:rPr>
  </w:style>
  <w:style w:type="paragraph" w:styleId="8">
    <w:name w:val="toc 8"/>
    <w:basedOn w:val="a"/>
    <w:next w:val="a"/>
    <w:autoRedefine/>
    <w:uiPriority w:val="39"/>
    <w:unhideWhenUsed/>
    <w:rsid w:val="00724DDE"/>
    <w:pPr>
      <w:autoSpaceDE/>
      <w:autoSpaceDN/>
      <w:ind w:leftChars="700" w:left="1470"/>
      <w:jc w:val="both"/>
    </w:pPr>
    <w:rPr>
      <w:rFonts w:asciiTheme="minorHAnsi" w:eastAsiaTheme="minorEastAsia" w:hAnsiTheme="minorHAnsi" w:cstheme="minorBidi"/>
      <w:kern w:val="2"/>
      <w:sz w:val="21"/>
    </w:rPr>
  </w:style>
  <w:style w:type="paragraph" w:styleId="9">
    <w:name w:val="toc 9"/>
    <w:basedOn w:val="a"/>
    <w:next w:val="a"/>
    <w:autoRedefine/>
    <w:uiPriority w:val="39"/>
    <w:unhideWhenUsed/>
    <w:rsid w:val="00724DDE"/>
    <w:pPr>
      <w:autoSpaceDE/>
      <w:autoSpaceDN/>
      <w:ind w:leftChars="800" w:left="1680"/>
      <w:jc w:val="both"/>
    </w:pPr>
    <w:rPr>
      <w:rFonts w:asciiTheme="minorHAnsi" w:eastAsiaTheme="minorEastAsia" w:hAnsiTheme="minorHAnsi" w:cstheme="minorBidi"/>
      <w:kern w:val="2"/>
      <w:sz w:val="21"/>
    </w:rPr>
  </w:style>
  <w:style w:type="character" w:customStyle="1" w:styleId="40">
    <w:name w:val="見出し 4 (文字)"/>
    <w:basedOn w:val="a0"/>
    <w:link w:val="4"/>
    <w:uiPriority w:val="9"/>
    <w:rsid w:val="001178CC"/>
    <w:rPr>
      <w:rFonts w:ascii="ＭＳ Ｐゴシック" w:eastAsia="ＭＳ Ｐゴシック" w:hAnsi="ＭＳ Ｐゴシック" w:cs="ＭＳ Ｐゴシック"/>
      <w:b/>
      <w:bCs/>
      <w:lang w:eastAsia="ja-JP"/>
    </w:rPr>
  </w:style>
  <w:style w:type="numbering" w:customStyle="1" w:styleId="1">
    <w:name w:val="スタイル1"/>
    <w:uiPriority w:val="99"/>
    <w:rsid w:val="001178CC"/>
    <w:pPr>
      <w:numPr>
        <w:numId w:val="10"/>
      </w:numPr>
    </w:pPr>
  </w:style>
  <w:style w:type="character" w:customStyle="1" w:styleId="11">
    <w:name w:val="見出し 1 (文字)"/>
    <w:basedOn w:val="a0"/>
    <w:link w:val="10"/>
    <w:uiPriority w:val="1"/>
    <w:rsid w:val="002B0082"/>
    <w:rPr>
      <w:rFonts w:ascii="ＭＳ Ｐゴシック" w:eastAsia="ＭＳ Ｐゴシック" w:hAnsi="ＭＳ Ｐゴシック" w:cs="ＭＳ Ｐゴシック"/>
      <w:sz w:val="30"/>
      <w:szCs w:val="30"/>
      <w:lang w:eastAsia="ja-JP"/>
    </w:rPr>
  </w:style>
  <w:style w:type="table" w:styleId="af3">
    <w:name w:val="Table Grid"/>
    <w:basedOn w:val="a1"/>
    <w:uiPriority w:val="39"/>
    <w:rsid w:val="00594BB0"/>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4BB0"/>
    <w:pPr>
      <w:widowControl/>
      <w:autoSpaceDE/>
      <w:autoSpaceDN/>
      <w:spacing w:before="100" w:beforeAutospacing="1" w:after="100" w:afterAutospacing="1"/>
    </w:pPr>
    <w:rPr>
      <w:sz w:val="24"/>
      <w:szCs w:val="24"/>
    </w:rPr>
  </w:style>
  <w:style w:type="paragraph" w:styleId="af4">
    <w:name w:val="Revision"/>
    <w:hidden/>
    <w:uiPriority w:val="99"/>
    <w:semiHidden/>
    <w:rsid w:val="006555F8"/>
    <w:pPr>
      <w:widowControl/>
      <w:autoSpaceDE/>
      <w:autoSpaceDN/>
    </w:pPr>
    <w:rPr>
      <w:rFonts w:ascii="ＭＳ Ｐゴシック" w:eastAsia="ＭＳ Ｐゴシック" w:hAnsi="ＭＳ Ｐゴシック" w:cs="ＭＳ Ｐ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276F2-F506-4EC4-9A25-A6AD709B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Pages>
  <Words>1599</Words>
  <Characters>9115</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Microsoft Word - Common ICF Template_Final draft 20220901_clean (002)</vt:lpstr>
    </vt:vector>
  </TitlesOfParts>
  <Company/>
  <LinksUpToDate>false</LinksUpToDate>
  <CharactersWithSpaces>10693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Common ICF Template_Final draft 20220901_clean (002)</dc:title>
  <dc:creator>c162452</dc:creator>
  <cp:lastModifiedBy>熊本再春</cp:lastModifiedBy>
  <cp:revision>8</cp:revision>
  <cp:lastPrinted>2023-02-22T05:42:00Z</cp:lastPrinted>
  <dcterms:created xsi:type="dcterms:W3CDTF">2023-04-05T02:54:00Z</dcterms:created>
  <dcterms:modified xsi:type="dcterms:W3CDTF">2023-06-01T04:57:00Z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2022-09-09T00:00:00Z</vt:filetime>
  </property>
  <property fmtid="{D5CDD505-2E9C-101B-9397-08002B2CF9AE}" pid="3" name="LastSaved">
    <vt:filetime>2023-01-06T00:00:00Z</vt:filetime>
  </property>
  <property fmtid="{D5CDD505-2E9C-101B-9397-08002B2CF9AE}" pid="4" name="Producer">
    <vt:lpwstr>Microsoft: Print To PDF</vt:lpwstr>
  </property>
</Properties>
</file>